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Pr="00983165" w:rsidRDefault="000845EB" w:rsidP="00983165">
      <w:pPr>
        <w:jc w:val="center"/>
        <w:rPr>
          <w:b/>
          <w:sz w:val="36"/>
          <w:szCs w:val="36"/>
        </w:rPr>
      </w:pPr>
      <w:r w:rsidRPr="00983165">
        <w:rPr>
          <w:b/>
          <w:sz w:val="36"/>
          <w:szCs w:val="36"/>
        </w:rPr>
        <w:t>Инвестиционная программа</w:t>
      </w:r>
    </w:p>
    <w:p w:rsidR="00751172" w:rsidRDefault="00983165" w:rsidP="00983165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0845EB" w:rsidRPr="000845EB">
        <w:rPr>
          <w:sz w:val="36"/>
          <w:szCs w:val="36"/>
        </w:rPr>
        <w:t>бщества с ограниченной ответственностью «</w:t>
      </w:r>
      <w:r>
        <w:rPr>
          <w:sz w:val="36"/>
          <w:szCs w:val="36"/>
        </w:rPr>
        <w:t>ТрансТехРесурс</w:t>
      </w:r>
      <w:r w:rsidR="000845EB" w:rsidRPr="000845EB">
        <w:rPr>
          <w:sz w:val="36"/>
          <w:szCs w:val="36"/>
        </w:rPr>
        <w:t xml:space="preserve">» по </w:t>
      </w:r>
      <w:r>
        <w:rPr>
          <w:sz w:val="36"/>
          <w:szCs w:val="36"/>
        </w:rPr>
        <w:t>реконструкции и модернизации</w:t>
      </w:r>
      <w:r w:rsidR="000845EB" w:rsidRPr="000845EB">
        <w:rPr>
          <w:sz w:val="36"/>
          <w:szCs w:val="36"/>
        </w:rPr>
        <w:t xml:space="preserve"> систем</w:t>
      </w:r>
      <w:r>
        <w:rPr>
          <w:sz w:val="36"/>
          <w:szCs w:val="36"/>
        </w:rPr>
        <w:t>ы</w:t>
      </w:r>
      <w:r w:rsidR="000845EB" w:rsidRPr="000845EB">
        <w:rPr>
          <w:sz w:val="36"/>
          <w:szCs w:val="36"/>
        </w:rPr>
        <w:t xml:space="preserve"> водоснабжения </w:t>
      </w:r>
      <w:r>
        <w:rPr>
          <w:sz w:val="36"/>
          <w:szCs w:val="36"/>
        </w:rPr>
        <w:t xml:space="preserve">муниципального образования </w:t>
      </w:r>
    </w:p>
    <w:p w:rsidR="000845EB" w:rsidRPr="000845EB" w:rsidRDefault="00983165" w:rsidP="009831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"Бирюсинское городское поселение"                                               </w:t>
      </w:r>
      <w:r w:rsidR="000845EB" w:rsidRPr="000845EB">
        <w:rPr>
          <w:sz w:val="36"/>
          <w:szCs w:val="36"/>
        </w:rPr>
        <w:t>на период 201</w:t>
      </w:r>
      <w:r w:rsidR="00DE2CAD">
        <w:rPr>
          <w:sz w:val="36"/>
          <w:szCs w:val="36"/>
        </w:rPr>
        <w:t>7</w:t>
      </w:r>
      <w:r w:rsidR="000845EB" w:rsidRPr="000845EB">
        <w:rPr>
          <w:sz w:val="36"/>
          <w:szCs w:val="36"/>
        </w:rPr>
        <w:t xml:space="preserve"> – 202</w:t>
      </w:r>
      <w:r>
        <w:rPr>
          <w:sz w:val="36"/>
          <w:szCs w:val="36"/>
        </w:rPr>
        <w:t>6</w:t>
      </w:r>
      <w:r w:rsidR="000845EB" w:rsidRPr="000845EB">
        <w:rPr>
          <w:sz w:val="36"/>
          <w:szCs w:val="36"/>
        </w:rPr>
        <w:t xml:space="preserve"> год</w:t>
      </w:r>
      <w:r>
        <w:rPr>
          <w:sz w:val="36"/>
          <w:szCs w:val="36"/>
        </w:rPr>
        <w:t>ов</w:t>
      </w:r>
    </w:p>
    <w:p w:rsidR="000845EB" w:rsidRPr="000845EB" w:rsidRDefault="000845EB" w:rsidP="000845EB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0845EB" w:rsidRPr="000845EB" w:rsidRDefault="000845EB" w:rsidP="000845EB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0845EB" w:rsidRDefault="000845EB" w:rsidP="000845EB">
      <w:r>
        <w:t xml:space="preserve"> </w:t>
      </w:r>
    </w:p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983165">
      <w:pPr>
        <w:jc w:val="center"/>
        <w:rPr>
          <w:sz w:val="36"/>
          <w:szCs w:val="36"/>
        </w:rPr>
      </w:pPr>
      <w:r w:rsidRPr="00983165">
        <w:rPr>
          <w:sz w:val="36"/>
          <w:szCs w:val="36"/>
        </w:rPr>
        <w:t>201</w:t>
      </w:r>
      <w:r w:rsidR="00DE2CAD">
        <w:rPr>
          <w:sz w:val="36"/>
          <w:szCs w:val="36"/>
        </w:rPr>
        <w:t>7</w:t>
      </w:r>
      <w:r w:rsidRPr="00983165">
        <w:rPr>
          <w:sz w:val="36"/>
          <w:szCs w:val="36"/>
        </w:rPr>
        <w:t xml:space="preserve"> г.</w:t>
      </w:r>
    </w:p>
    <w:p w:rsidR="00983165" w:rsidRPr="00983165" w:rsidRDefault="00983165" w:rsidP="00983165">
      <w:pPr>
        <w:jc w:val="center"/>
      </w:pPr>
      <w:r w:rsidRPr="00983165"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  <w:gridCol w:w="1200"/>
      </w:tblGrid>
      <w:tr w:rsidR="00E60B8F" w:rsidTr="00A03B1B">
        <w:tc>
          <w:tcPr>
            <w:tcW w:w="1008" w:type="dxa"/>
          </w:tcPr>
          <w:p w:rsidR="00E60B8F" w:rsidRPr="00E60B8F" w:rsidRDefault="00E60B8F" w:rsidP="00A03B1B">
            <w:pPr>
              <w:jc w:val="center"/>
            </w:pPr>
            <w:r w:rsidRPr="00E60B8F">
              <w:t xml:space="preserve">№ </w:t>
            </w:r>
            <w:proofErr w:type="spellStart"/>
            <w:r w:rsidRPr="00E60B8F">
              <w:t>п</w:t>
            </w:r>
            <w:proofErr w:type="spellEnd"/>
            <w:r w:rsidRPr="00E60B8F">
              <w:t>/</w:t>
            </w:r>
            <w:proofErr w:type="spellStart"/>
            <w:r w:rsidRPr="00E60B8F">
              <w:t>п</w:t>
            </w:r>
            <w:proofErr w:type="spellEnd"/>
          </w:p>
        </w:tc>
        <w:tc>
          <w:tcPr>
            <w:tcW w:w="7740" w:type="dxa"/>
          </w:tcPr>
          <w:p w:rsidR="00E60B8F" w:rsidRPr="00E60B8F" w:rsidRDefault="00E60B8F" w:rsidP="00A03B1B">
            <w:pPr>
              <w:jc w:val="center"/>
            </w:pPr>
            <w:r w:rsidRPr="00E60B8F">
              <w:t>Наименование</w:t>
            </w:r>
          </w:p>
        </w:tc>
        <w:tc>
          <w:tcPr>
            <w:tcW w:w="1200" w:type="dxa"/>
          </w:tcPr>
          <w:p w:rsidR="00E60B8F" w:rsidRPr="00E60B8F" w:rsidRDefault="00E60B8F" w:rsidP="00A03B1B">
            <w:pPr>
              <w:jc w:val="center"/>
            </w:pPr>
            <w:r w:rsidRPr="00E60B8F">
              <w:t>Страница</w:t>
            </w:r>
          </w:p>
        </w:tc>
      </w:tr>
      <w:tr w:rsidR="00E60B8F" w:rsidTr="00A03B1B">
        <w:tc>
          <w:tcPr>
            <w:tcW w:w="1008" w:type="dxa"/>
          </w:tcPr>
          <w:p w:rsidR="00E60B8F" w:rsidRDefault="00E60B8F" w:rsidP="00A03B1B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E60B8F" w:rsidRDefault="00E60B8F" w:rsidP="00E60B8F">
            <w:r w:rsidRPr="00983165">
              <w:t>Паспорт инвестиционной программы</w:t>
            </w:r>
          </w:p>
        </w:tc>
        <w:tc>
          <w:tcPr>
            <w:tcW w:w="1200" w:type="dxa"/>
          </w:tcPr>
          <w:p w:rsidR="00E60B8F" w:rsidRDefault="0093529F" w:rsidP="00A03B1B">
            <w:pPr>
              <w:jc w:val="center"/>
            </w:pPr>
            <w:r>
              <w:t>3-5</w:t>
            </w:r>
          </w:p>
        </w:tc>
      </w:tr>
      <w:tr w:rsidR="00E60B8F" w:rsidTr="00A03B1B">
        <w:tc>
          <w:tcPr>
            <w:tcW w:w="1008" w:type="dxa"/>
          </w:tcPr>
          <w:p w:rsidR="00E60B8F" w:rsidRDefault="00E60B8F" w:rsidP="00A03B1B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E60B8F" w:rsidRPr="00983165" w:rsidRDefault="00E60B8F" w:rsidP="00E60B8F">
            <w:r w:rsidRPr="00983165">
              <w:t>Общие положения</w:t>
            </w:r>
          </w:p>
        </w:tc>
        <w:tc>
          <w:tcPr>
            <w:tcW w:w="1200" w:type="dxa"/>
          </w:tcPr>
          <w:p w:rsidR="00E60B8F" w:rsidRDefault="008C2494" w:rsidP="00A03B1B">
            <w:pPr>
              <w:jc w:val="center"/>
            </w:pPr>
            <w:r>
              <w:t>6-7</w:t>
            </w:r>
          </w:p>
        </w:tc>
      </w:tr>
      <w:tr w:rsidR="00314780" w:rsidTr="00A03B1B">
        <w:tc>
          <w:tcPr>
            <w:tcW w:w="1008" w:type="dxa"/>
          </w:tcPr>
          <w:p w:rsidR="00314780" w:rsidRDefault="00314780" w:rsidP="00A03B1B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314780" w:rsidRPr="00314780" w:rsidRDefault="00314780" w:rsidP="00E60B8F">
            <w:r w:rsidRPr="00314780">
              <w:t>Основные сведения об организации</w:t>
            </w:r>
          </w:p>
        </w:tc>
        <w:tc>
          <w:tcPr>
            <w:tcW w:w="1200" w:type="dxa"/>
          </w:tcPr>
          <w:p w:rsidR="00314780" w:rsidRDefault="00314780" w:rsidP="00A03B1B">
            <w:pPr>
              <w:jc w:val="center"/>
            </w:pPr>
            <w:r>
              <w:t>7-8</w:t>
            </w:r>
          </w:p>
        </w:tc>
      </w:tr>
      <w:tr w:rsidR="00E60B8F" w:rsidTr="00A03B1B">
        <w:tc>
          <w:tcPr>
            <w:tcW w:w="1008" w:type="dxa"/>
          </w:tcPr>
          <w:p w:rsidR="00E60B8F" w:rsidRDefault="00314780" w:rsidP="00A03B1B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E60B8F" w:rsidRPr="00983165" w:rsidRDefault="008C2494" w:rsidP="00E60B8F">
            <w:r>
              <w:t>Описание действующей системы водоснабжения</w:t>
            </w:r>
          </w:p>
        </w:tc>
        <w:tc>
          <w:tcPr>
            <w:tcW w:w="1200" w:type="dxa"/>
          </w:tcPr>
          <w:p w:rsidR="00E60B8F" w:rsidRDefault="00314780" w:rsidP="00A03B1B">
            <w:pPr>
              <w:jc w:val="center"/>
            </w:pPr>
            <w:r>
              <w:t>8-12</w:t>
            </w:r>
          </w:p>
        </w:tc>
      </w:tr>
      <w:tr w:rsidR="00314780" w:rsidTr="00A03B1B">
        <w:tc>
          <w:tcPr>
            <w:tcW w:w="1008" w:type="dxa"/>
          </w:tcPr>
          <w:p w:rsidR="00314780" w:rsidRDefault="00314780" w:rsidP="00A03B1B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314780" w:rsidRPr="00E60B8F" w:rsidRDefault="00314780" w:rsidP="00E60B8F">
            <w:r>
              <w:t>Описание ценовой политики</w:t>
            </w:r>
          </w:p>
        </w:tc>
        <w:tc>
          <w:tcPr>
            <w:tcW w:w="1200" w:type="dxa"/>
          </w:tcPr>
          <w:p w:rsidR="00314780" w:rsidRDefault="00314780" w:rsidP="00A03B1B">
            <w:pPr>
              <w:jc w:val="center"/>
            </w:pPr>
            <w:r>
              <w:t>12-14</w:t>
            </w:r>
          </w:p>
        </w:tc>
      </w:tr>
      <w:tr w:rsidR="00E60B8F" w:rsidTr="00A03B1B">
        <w:tc>
          <w:tcPr>
            <w:tcW w:w="1008" w:type="dxa"/>
          </w:tcPr>
          <w:p w:rsidR="00E60B8F" w:rsidRDefault="00314780" w:rsidP="00A03B1B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E60B8F" w:rsidRPr="00E60B8F" w:rsidRDefault="00E60B8F" w:rsidP="00E60B8F">
            <w:r w:rsidRPr="00E60B8F">
              <w:t xml:space="preserve">Анализ </w:t>
            </w:r>
            <w:r w:rsidR="008C2494">
              <w:t>существующих проблем</w:t>
            </w:r>
          </w:p>
        </w:tc>
        <w:tc>
          <w:tcPr>
            <w:tcW w:w="1200" w:type="dxa"/>
          </w:tcPr>
          <w:p w:rsidR="00E60B8F" w:rsidRDefault="00314780" w:rsidP="00A03B1B">
            <w:pPr>
              <w:jc w:val="center"/>
            </w:pPr>
            <w:r>
              <w:t>14</w:t>
            </w:r>
          </w:p>
        </w:tc>
      </w:tr>
      <w:tr w:rsidR="00E60B8F" w:rsidTr="00A03B1B">
        <w:tc>
          <w:tcPr>
            <w:tcW w:w="1008" w:type="dxa"/>
          </w:tcPr>
          <w:p w:rsidR="00E60B8F" w:rsidRDefault="00314780" w:rsidP="00A03B1B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E60B8F" w:rsidRPr="00436153" w:rsidRDefault="00436153" w:rsidP="00E60B8F">
            <w:pPr>
              <w:rPr>
                <w:b/>
              </w:rPr>
            </w:pPr>
            <w:r w:rsidRPr="00436153">
              <w:rPr>
                <w:rStyle w:val="ab"/>
                <w:b w:val="0"/>
                <w:color w:val="111111"/>
              </w:rPr>
              <w:t xml:space="preserve">Технические мероприятия,   направленные </w:t>
            </w:r>
            <w:r w:rsidRPr="00436153">
              <w:t>на повышение качества товаров и услуг Организации, улучшение экологической ситуации</w:t>
            </w:r>
          </w:p>
        </w:tc>
        <w:tc>
          <w:tcPr>
            <w:tcW w:w="1200" w:type="dxa"/>
          </w:tcPr>
          <w:p w:rsidR="00E60B8F" w:rsidRDefault="00314780" w:rsidP="00A03B1B">
            <w:pPr>
              <w:jc w:val="center"/>
            </w:pPr>
            <w:r>
              <w:t>14-16</w:t>
            </w:r>
          </w:p>
        </w:tc>
      </w:tr>
      <w:tr w:rsidR="00436153" w:rsidTr="00A03B1B">
        <w:tc>
          <w:tcPr>
            <w:tcW w:w="1008" w:type="dxa"/>
          </w:tcPr>
          <w:p w:rsidR="00436153" w:rsidRDefault="00436153" w:rsidP="00A03B1B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436153" w:rsidRPr="00436153" w:rsidRDefault="00436153" w:rsidP="00E60B8F">
            <w:pPr>
              <w:rPr>
                <w:b/>
              </w:rPr>
            </w:pPr>
            <w:r w:rsidRPr="00436153">
              <w:rPr>
                <w:rStyle w:val="ab"/>
                <w:b w:val="0"/>
                <w:color w:val="111111"/>
              </w:rPr>
              <w:t xml:space="preserve">Технические мероприятия,   направленные </w:t>
            </w:r>
            <w:r w:rsidRPr="00436153">
              <w:rPr>
                <w:b/>
              </w:rPr>
              <w:t xml:space="preserve"> </w:t>
            </w:r>
            <w:r w:rsidRPr="00436153">
              <w:t>на расширение зоны обслуживания</w:t>
            </w:r>
          </w:p>
        </w:tc>
        <w:tc>
          <w:tcPr>
            <w:tcW w:w="1200" w:type="dxa"/>
          </w:tcPr>
          <w:p w:rsidR="00436153" w:rsidRDefault="00436153" w:rsidP="00A03B1B">
            <w:pPr>
              <w:jc w:val="center"/>
            </w:pPr>
            <w:r>
              <w:t>17</w:t>
            </w:r>
          </w:p>
        </w:tc>
      </w:tr>
      <w:tr w:rsidR="00E60B8F" w:rsidTr="00A03B1B">
        <w:tc>
          <w:tcPr>
            <w:tcW w:w="1008" w:type="dxa"/>
          </w:tcPr>
          <w:p w:rsidR="00E60B8F" w:rsidRDefault="00436153" w:rsidP="00A03B1B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E60B8F" w:rsidRPr="00E60B8F" w:rsidRDefault="004A16C9" w:rsidP="00E60B8F">
            <w:r>
              <w:t>Организационный и финансовый планы реализации инвестиционной программы</w:t>
            </w:r>
          </w:p>
        </w:tc>
        <w:tc>
          <w:tcPr>
            <w:tcW w:w="1200" w:type="dxa"/>
          </w:tcPr>
          <w:p w:rsidR="00E60B8F" w:rsidRDefault="00314780" w:rsidP="00436153">
            <w:pPr>
              <w:jc w:val="center"/>
            </w:pPr>
            <w:r>
              <w:t>1</w:t>
            </w:r>
            <w:r w:rsidR="00436153">
              <w:t>8-19</w:t>
            </w:r>
          </w:p>
        </w:tc>
      </w:tr>
      <w:tr w:rsidR="00E60B8F" w:rsidTr="00A03B1B">
        <w:tc>
          <w:tcPr>
            <w:tcW w:w="1008" w:type="dxa"/>
          </w:tcPr>
          <w:p w:rsidR="00E60B8F" w:rsidRDefault="00436153" w:rsidP="00A03B1B">
            <w:pPr>
              <w:jc w:val="center"/>
            </w:pPr>
            <w:r>
              <w:t>10</w:t>
            </w:r>
          </w:p>
        </w:tc>
        <w:tc>
          <w:tcPr>
            <w:tcW w:w="7740" w:type="dxa"/>
          </w:tcPr>
          <w:p w:rsidR="00E60B8F" w:rsidRPr="00E60B8F" w:rsidRDefault="00B3136E" w:rsidP="00E60B8F">
            <w:r>
              <w:t>Финансирование инвестиционной программы</w:t>
            </w:r>
          </w:p>
        </w:tc>
        <w:tc>
          <w:tcPr>
            <w:tcW w:w="1200" w:type="dxa"/>
          </w:tcPr>
          <w:p w:rsidR="00E60B8F" w:rsidRDefault="00436153" w:rsidP="00A03B1B">
            <w:pPr>
              <w:jc w:val="center"/>
            </w:pPr>
            <w:r>
              <w:t>20-25</w:t>
            </w:r>
          </w:p>
        </w:tc>
      </w:tr>
      <w:tr w:rsidR="00E60B8F" w:rsidTr="00A03B1B">
        <w:tc>
          <w:tcPr>
            <w:tcW w:w="1008" w:type="dxa"/>
          </w:tcPr>
          <w:p w:rsidR="00E60B8F" w:rsidRDefault="00436153" w:rsidP="00A03B1B">
            <w:pPr>
              <w:jc w:val="center"/>
            </w:pPr>
            <w:r>
              <w:t>11</w:t>
            </w:r>
          </w:p>
        </w:tc>
        <w:tc>
          <w:tcPr>
            <w:tcW w:w="7740" w:type="dxa"/>
          </w:tcPr>
          <w:p w:rsidR="00E60B8F" w:rsidRPr="00983165" w:rsidRDefault="00B3136E" w:rsidP="00E60B8F">
            <w:r>
              <w:t xml:space="preserve">Оценка риска при возможных срывах </w:t>
            </w:r>
            <w:r w:rsidR="00B31F43">
              <w:t>в реализации инвестиционной программы</w:t>
            </w:r>
          </w:p>
        </w:tc>
        <w:tc>
          <w:tcPr>
            <w:tcW w:w="1200" w:type="dxa"/>
          </w:tcPr>
          <w:p w:rsidR="00E60B8F" w:rsidRDefault="00B31F43" w:rsidP="00436153">
            <w:pPr>
              <w:jc w:val="center"/>
            </w:pPr>
            <w:r>
              <w:t>2</w:t>
            </w:r>
            <w:r w:rsidR="00436153">
              <w:t>5-26</w:t>
            </w:r>
          </w:p>
        </w:tc>
      </w:tr>
      <w:tr w:rsidR="00E60B8F" w:rsidTr="00A03B1B">
        <w:tc>
          <w:tcPr>
            <w:tcW w:w="1008" w:type="dxa"/>
          </w:tcPr>
          <w:p w:rsidR="00E60B8F" w:rsidRDefault="00436153" w:rsidP="00A03B1B">
            <w:pPr>
              <w:jc w:val="center"/>
            </w:pPr>
            <w:r>
              <w:t>12</w:t>
            </w:r>
          </w:p>
        </w:tc>
        <w:tc>
          <w:tcPr>
            <w:tcW w:w="7740" w:type="dxa"/>
          </w:tcPr>
          <w:p w:rsidR="00E60B8F" w:rsidRPr="00983165" w:rsidRDefault="00B31F43" w:rsidP="00E60B8F">
            <w:r>
              <w:t>Целевые показатели</w:t>
            </w:r>
          </w:p>
        </w:tc>
        <w:tc>
          <w:tcPr>
            <w:tcW w:w="1200" w:type="dxa"/>
          </w:tcPr>
          <w:p w:rsidR="00E60B8F" w:rsidRDefault="00436153" w:rsidP="00A03B1B">
            <w:pPr>
              <w:jc w:val="center"/>
            </w:pPr>
            <w:r>
              <w:t>26-27</w:t>
            </w:r>
          </w:p>
        </w:tc>
      </w:tr>
      <w:tr w:rsidR="00E60B8F" w:rsidTr="00A03B1B">
        <w:tc>
          <w:tcPr>
            <w:tcW w:w="1008" w:type="dxa"/>
          </w:tcPr>
          <w:p w:rsidR="00E60B8F" w:rsidRDefault="00B31F43" w:rsidP="00436153">
            <w:pPr>
              <w:jc w:val="center"/>
            </w:pPr>
            <w:r>
              <w:t>1</w:t>
            </w:r>
            <w:r w:rsidR="00436153">
              <w:t>3</w:t>
            </w:r>
          </w:p>
        </w:tc>
        <w:tc>
          <w:tcPr>
            <w:tcW w:w="7740" w:type="dxa"/>
          </w:tcPr>
          <w:p w:rsidR="00E60B8F" w:rsidRPr="00983165" w:rsidRDefault="00B31F43" w:rsidP="00E60B8F">
            <w:r>
              <w:t>Показатели энергетической эффективности системы водоснабжения</w:t>
            </w:r>
          </w:p>
        </w:tc>
        <w:tc>
          <w:tcPr>
            <w:tcW w:w="1200" w:type="dxa"/>
          </w:tcPr>
          <w:p w:rsidR="00E60B8F" w:rsidRDefault="00436153" w:rsidP="00A03B1B">
            <w:pPr>
              <w:jc w:val="center"/>
            </w:pPr>
            <w:r>
              <w:t>27-28</w:t>
            </w:r>
          </w:p>
        </w:tc>
      </w:tr>
      <w:tr w:rsidR="00436153" w:rsidTr="00A03B1B">
        <w:tc>
          <w:tcPr>
            <w:tcW w:w="1008" w:type="dxa"/>
          </w:tcPr>
          <w:p w:rsidR="00436153" w:rsidRDefault="00436153" w:rsidP="00436153">
            <w:pPr>
              <w:jc w:val="center"/>
            </w:pPr>
            <w:r>
              <w:t>14</w:t>
            </w:r>
          </w:p>
        </w:tc>
        <w:tc>
          <w:tcPr>
            <w:tcW w:w="7740" w:type="dxa"/>
          </w:tcPr>
          <w:p w:rsidR="00436153" w:rsidRPr="00436153" w:rsidRDefault="00436153" w:rsidP="00E60B8F">
            <w:r w:rsidRPr="00436153">
              <w:rPr>
                <w:color w:val="111111"/>
              </w:rPr>
              <w:t>Критерии оценки выполнения программы</w:t>
            </w:r>
          </w:p>
        </w:tc>
        <w:tc>
          <w:tcPr>
            <w:tcW w:w="1200" w:type="dxa"/>
          </w:tcPr>
          <w:p w:rsidR="00436153" w:rsidRDefault="00436153" w:rsidP="004A39CB">
            <w:pPr>
              <w:jc w:val="center"/>
            </w:pPr>
            <w:r>
              <w:t>28</w:t>
            </w:r>
          </w:p>
        </w:tc>
      </w:tr>
    </w:tbl>
    <w:p w:rsidR="00983165" w:rsidRPr="00983165" w:rsidRDefault="00983165" w:rsidP="00983165">
      <w:pPr>
        <w:jc w:val="center"/>
      </w:pPr>
      <w:r w:rsidRPr="00983165">
        <w:t xml:space="preserve"> </w:t>
      </w:r>
    </w:p>
    <w:p w:rsidR="00983165" w:rsidRDefault="00983165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373D3C" w:rsidRPr="00C04CBB" w:rsidRDefault="00373D3C" w:rsidP="00373D3C">
      <w:pPr>
        <w:jc w:val="center"/>
        <w:rPr>
          <w:b/>
        </w:rPr>
      </w:pPr>
      <w:r w:rsidRPr="00C04CBB">
        <w:rPr>
          <w:b/>
        </w:rPr>
        <w:lastRenderedPageBreak/>
        <w:t xml:space="preserve">1. Паспорт инвестиционной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373D3C" w:rsidTr="00A03B1B">
        <w:tc>
          <w:tcPr>
            <w:tcW w:w="2625" w:type="dxa"/>
          </w:tcPr>
          <w:p w:rsidR="00373D3C" w:rsidRDefault="00373D3C" w:rsidP="00373D3C">
            <w:r>
              <w:t xml:space="preserve">Наименование Программы </w:t>
            </w:r>
          </w:p>
          <w:p w:rsidR="00373D3C" w:rsidRDefault="00373D3C" w:rsidP="00373D3C"/>
        </w:tc>
        <w:tc>
          <w:tcPr>
            <w:tcW w:w="6945" w:type="dxa"/>
          </w:tcPr>
          <w:p w:rsidR="00106DD1" w:rsidRPr="00A03B1B" w:rsidRDefault="00106DD1" w:rsidP="00106DD1">
            <w:pPr>
              <w:rPr>
                <w:b/>
              </w:rPr>
            </w:pPr>
            <w:r w:rsidRPr="00A03B1B">
              <w:rPr>
                <w:b/>
              </w:rPr>
              <w:t>Инвестиционная программа</w:t>
            </w:r>
          </w:p>
          <w:p w:rsidR="00106DD1" w:rsidRPr="00106DD1" w:rsidRDefault="00106DD1" w:rsidP="00106DD1">
            <w:r w:rsidRPr="00106DD1">
              <w:t>общества с ограниченной ответственностью «ТрансТехРесурс» по реконструкции и модернизации системы водоснабжения муниципального образования "Бирюсинское городское поселение"  на период 201</w:t>
            </w:r>
            <w:r w:rsidR="00DE2CAD">
              <w:t>7</w:t>
            </w:r>
            <w:r w:rsidRPr="00106DD1">
              <w:t xml:space="preserve"> – 2026 годов</w:t>
            </w:r>
          </w:p>
          <w:p w:rsidR="00373D3C" w:rsidRDefault="00373D3C" w:rsidP="00373D3C"/>
        </w:tc>
      </w:tr>
      <w:tr w:rsidR="00373D3C" w:rsidTr="00A03B1B">
        <w:tc>
          <w:tcPr>
            <w:tcW w:w="2625" w:type="dxa"/>
          </w:tcPr>
          <w:p w:rsidR="00373D3C" w:rsidRDefault="00373D3C" w:rsidP="00373D3C">
            <w:r>
              <w:t xml:space="preserve">Основание для разработки Программы </w:t>
            </w:r>
          </w:p>
          <w:p w:rsidR="00373D3C" w:rsidRDefault="00373D3C" w:rsidP="00373D3C"/>
        </w:tc>
        <w:tc>
          <w:tcPr>
            <w:tcW w:w="6945" w:type="dxa"/>
          </w:tcPr>
          <w:p w:rsidR="0068100E" w:rsidRPr="00A03B1B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  <w:rPr>
                <w:b/>
              </w:rPr>
            </w:pPr>
            <w:r>
              <w:t xml:space="preserve">- </w:t>
            </w:r>
            <w:r w:rsidR="0068100E" w:rsidRPr="00D76A77">
              <w:t>Федеральный закон от 30.12.2004 № 210-ФЗ «Об основах регулирования тарифов организаций коммунального комплекса»</w:t>
            </w:r>
            <w:r w:rsidR="0068100E">
              <w:t>;</w:t>
            </w:r>
          </w:p>
          <w:p w:rsidR="00275316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- </w:t>
            </w:r>
            <w:r w:rsidR="0068100E">
              <w:t xml:space="preserve">Федеральный закон от 07.12.2011г. № 416-ФЗ «О водоснабжении и водоотведении»; </w:t>
            </w:r>
          </w:p>
          <w:p w:rsidR="00275316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- </w:t>
            </w:r>
            <w:r w:rsidR="0068100E">
      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      </w:r>
          </w:p>
          <w:p w:rsidR="00275316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- </w:t>
            </w:r>
            <w:r w:rsidR="0068100E" w:rsidRPr="00D76A77">
              <w:t xml:space="preserve">Приказ </w:t>
            </w:r>
            <w:proofErr w:type="spellStart"/>
            <w:r w:rsidR="0068100E" w:rsidRPr="00D76A77">
              <w:t>Минрегиона</w:t>
            </w:r>
            <w:proofErr w:type="spellEnd"/>
            <w:r w:rsidR="0068100E" w:rsidRPr="00D76A77">
      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      </w:r>
            <w:r w:rsidR="0068100E">
              <w:t>;</w:t>
            </w:r>
            <w:r w:rsidR="00275316">
              <w:t xml:space="preserve"> </w:t>
            </w:r>
          </w:p>
          <w:p w:rsidR="00AA169D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>- Техническое задание на разработку инвестиционной программы ООО «</w:t>
            </w:r>
            <w:proofErr w:type="spellStart"/>
            <w:r>
              <w:t>ТрансТехРесурс</w:t>
            </w:r>
            <w:proofErr w:type="spellEnd"/>
            <w:r>
              <w:t>» по реконструкции и модернизации системы водоснабжения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 на период 2016-2026 годов, утвержденное Постановлением Администрации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 от 11.04.2017 №218</w:t>
            </w:r>
          </w:p>
          <w:p w:rsidR="00275316" w:rsidRDefault="00AA169D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- </w:t>
            </w:r>
            <w:r w:rsidR="00275316" w:rsidRPr="00D76A77">
      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      </w:r>
            <w:r w:rsidR="00275316">
              <w:t>;</w:t>
            </w:r>
          </w:p>
          <w:p w:rsidR="00275316" w:rsidRPr="00275316" w:rsidRDefault="00275316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 </w:t>
            </w:r>
            <w:r w:rsidR="00AA169D">
              <w:t xml:space="preserve">- </w:t>
            </w:r>
            <w:r w:rsidRPr="00D76A77">
              <w:t xml:space="preserve">Программа социально-экономического развития </w:t>
            </w:r>
            <w:proofErr w:type="spellStart"/>
            <w:r w:rsidRPr="00D76A77">
              <w:t>Бирюсинского</w:t>
            </w:r>
            <w:proofErr w:type="spellEnd"/>
            <w:r w:rsidRPr="00D76A77">
              <w:t xml:space="preserve">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      </w:r>
            <w:r>
              <w:t>;</w:t>
            </w:r>
          </w:p>
          <w:p w:rsidR="00E703A9" w:rsidRDefault="00AA169D" w:rsidP="00E703A9">
            <w:r>
              <w:t xml:space="preserve">- </w:t>
            </w:r>
            <w:r w:rsidR="00E703A9">
              <w:t xml:space="preserve">Концессионное соглашения в отношении системы коммунальной инфраструктуры объектов теплоснабжения, водоснабжения, водоотведения </w:t>
            </w:r>
            <w:proofErr w:type="spellStart"/>
            <w:r w:rsidR="00E703A9">
              <w:t>Бирюсинского</w:t>
            </w:r>
            <w:proofErr w:type="spellEnd"/>
            <w:r w:rsidR="00E703A9">
              <w:t xml:space="preserve"> муниципального образования «</w:t>
            </w:r>
            <w:proofErr w:type="spellStart"/>
            <w:r w:rsidR="00E703A9">
              <w:t>Бирюсинское</w:t>
            </w:r>
            <w:proofErr w:type="spellEnd"/>
            <w:r w:rsidR="00E703A9">
              <w:t xml:space="preserve"> городское поселение» от 31.08.2016.</w:t>
            </w:r>
          </w:p>
          <w:p w:rsidR="00373D3C" w:rsidRDefault="00AA169D" w:rsidP="00E703A9">
            <w:r>
              <w:t xml:space="preserve">- </w:t>
            </w:r>
            <w:r w:rsidR="00E703A9">
              <w:t>Концессионное соглашение №62 от 01.12.2016.</w:t>
            </w:r>
          </w:p>
        </w:tc>
      </w:tr>
      <w:tr w:rsidR="00373D3C" w:rsidTr="00A03B1B">
        <w:tc>
          <w:tcPr>
            <w:tcW w:w="2625" w:type="dxa"/>
          </w:tcPr>
          <w:p w:rsidR="00275316" w:rsidRDefault="00275316" w:rsidP="00275316">
            <w:r>
              <w:t xml:space="preserve">Наименование организации </w:t>
            </w:r>
          </w:p>
          <w:p w:rsidR="00373D3C" w:rsidRDefault="00373D3C" w:rsidP="00373D3C"/>
        </w:tc>
        <w:tc>
          <w:tcPr>
            <w:tcW w:w="6945" w:type="dxa"/>
          </w:tcPr>
          <w:p w:rsidR="0048289F" w:rsidRPr="00D76A77" w:rsidRDefault="0048289F" w:rsidP="00A03B1B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>Общество с ограниченной ответственностью "ТрансТехРесурс"ИНН 3816014476 КПП 381601001</w:t>
            </w:r>
          </w:p>
          <w:p w:rsidR="00373D3C" w:rsidRDefault="0048289F" w:rsidP="0048289F">
            <w:r>
              <w:t xml:space="preserve">    </w:t>
            </w:r>
            <w:r w:rsidRPr="00D76A77">
              <w:t>ОГРН 1123816002342</w:t>
            </w:r>
          </w:p>
        </w:tc>
      </w:tr>
      <w:tr w:rsidR="0048289F" w:rsidTr="00A03B1B">
        <w:tc>
          <w:tcPr>
            <w:tcW w:w="2625" w:type="dxa"/>
          </w:tcPr>
          <w:p w:rsidR="0048289F" w:rsidRDefault="0048289F" w:rsidP="0048289F">
            <w:r>
              <w:t xml:space="preserve">Местонахождение организации </w:t>
            </w:r>
          </w:p>
          <w:p w:rsidR="0048289F" w:rsidRDefault="0048289F" w:rsidP="00373D3C"/>
        </w:tc>
        <w:tc>
          <w:tcPr>
            <w:tcW w:w="6945" w:type="dxa"/>
            <w:vAlign w:val="center"/>
          </w:tcPr>
          <w:p w:rsidR="0048289F" w:rsidRPr="00D76A77" w:rsidRDefault="0048289F" w:rsidP="00A03B1B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>665051, Иркутская область, Тайшетский район,                                г. Бирюсинск, ул. Горького, 1</w:t>
            </w:r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48289F" w:rsidRPr="00D76A77" w:rsidRDefault="0048289F" w:rsidP="00DE2CAD">
            <w:r w:rsidRPr="00D76A77">
              <w:t xml:space="preserve"> </w:t>
            </w:r>
            <w:r w:rsidRPr="000A16FE">
              <w:t>201</w:t>
            </w:r>
            <w:r w:rsidR="00DE2CAD">
              <w:t>7</w:t>
            </w:r>
            <w:r w:rsidRPr="000A16FE">
              <w:t>–</w:t>
            </w:r>
            <w:r w:rsidRPr="00D76A77">
              <w:t xml:space="preserve"> 2026 годы</w:t>
            </w:r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Лицо, ответственное за разработку инвестиционной программы</w:t>
            </w:r>
          </w:p>
        </w:tc>
        <w:tc>
          <w:tcPr>
            <w:tcW w:w="6945" w:type="dxa"/>
            <w:vAlign w:val="center"/>
          </w:tcPr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Главный экономист - Миронова М.Б.</w:t>
            </w:r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lastRenderedPageBreak/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6945" w:type="dxa"/>
            <w:vAlign w:val="center"/>
          </w:tcPr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(395-63) 7-18-34, </w:t>
            </w:r>
          </w:p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smartTag w:uri="urn:schemas-microsoft-com:office:smarttags" w:element="PersonName"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btvc</w:t>
              </w:r>
              <w:proofErr w:type="spellEnd"/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proofErr w:type="spellEnd"/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Наименование органа исполнительной власти субъекта РФ или органа местного самоуправления, утвердившего инвестиционную программу </w:t>
            </w:r>
          </w:p>
        </w:tc>
        <w:tc>
          <w:tcPr>
            <w:tcW w:w="6945" w:type="dxa"/>
          </w:tcPr>
          <w:p w:rsidR="0048289F" w:rsidRDefault="0048289F" w:rsidP="00373D3C"/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Местонахождение органа, утвердившего инвестиционную программу</w:t>
            </w:r>
          </w:p>
        </w:tc>
        <w:tc>
          <w:tcPr>
            <w:tcW w:w="6945" w:type="dxa"/>
          </w:tcPr>
          <w:p w:rsidR="0048289F" w:rsidRDefault="0048289F" w:rsidP="00373D3C"/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Дата утверждения инвестиционной программы</w:t>
            </w:r>
          </w:p>
        </w:tc>
        <w:tc>
          <w:tcPr>
            <w:tcW w:w="6945" w:type="dxa"/>
          </w:tcPr>
          <w:p w:rsidR="0048289F" w:rsidRDefault="0048289F" w:rsidP="00373D3C"/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Наименование  органа местного самоуправления, согласовавшего инвестиционную программу </w:t>
            </w:r>
          </w:p>
        </w:tc>
        <w:tc>
          <w:tcPr>
            <w:tcW w:w="6945" w:type="dxa"/>
          </w:tcPr>
          <w:p w:rsidR="0012667C" w:rsidRDefault="0012667C" w:rsidP="00373D3C"/>
          <w:p w:rsidR="0048289F" w:rsidRDefault="0012667C" w:rsidP="00373D3C">
            <w:r>
              <w:t>Администрация муниципального образования "Бирюсинское городское поселение"</w:t>
            </w:r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6945" w:type="dxa"/>
          </w:tcPr>
          <w:p w:rsidR="0012667C" w:rsidRDefault="0012667C" w:rsidP="00373D3C"/>
          <w:p w:rsidR="0048289F" w:rsidRDefault="0012667C" w:rsidP="00373D3C">
            <w:r>
              <w:t>665051, Иркутская область, Тайшетский район, г. Бирюсинск, ул. Калинина, 2</w:t>
            </w:r>
          </w:p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Дата согласования инвестиционной программы</w:t>
            </w:r>
          </w:p>
        </w:tc>
        <w:tc>
          <w:tcPr>
            <w:tcW w:w="6945" w:type="dxa"/>
          </w:tcPr>
          <w:p w:rsidR="0048289F" w:rsidRDefault="0048289F" w:rsidP="00373D3C"/>
        </w:tc>
      </w:tr>
      <w:tr w:rsidR="0048289F" w:rsidTr="00A03B1B">
        <w:tc>
          <w:tcPr>
            <w:tcW w:w="2625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Заказчик программы</w:t>
            </w:r>
          </w:p>
        </w:tc>
        <w:tc>
          <w:tcPr>
            <w:tcW w:w="6945" w:type="dxa"/>
          </w:tcPr>
          <w:p w:rsidR="0048289F" w:rsidRDefault="00836618" w:rsidP="00373D3C">
            <w:r>
              <w:t>Администрация муниципального образования "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поселение"</w:t>
            </w:r>
          </w:p>
        </w:tc>
      </w:tr>
      <w:tr w:rsidR="0012667C" w:rsidTr="00A03B1B">
        <w:tc>
          <w:tcPr>
            <w:tcW w:w="2625" w:type="dxa"/>
            <w:vAlign w:val="center"/>
          </w:tcPr>
          <w:p w:rsidR="0012667C" w:rsidRPr="00A03B1B" w:rsidRDefault="0012667C" w:rsidP="00943FCE">
            <w:pPr>
              <w:rPr>
                <w:bCs/>
              </w:rPr>
            </w:pPr>
            <w:r w:rsidRPr="00A03B1B">
              <w:rPr>
                <w:bCs/>
              </w:rPr>
              <w:t>Разработчик программы</w:t>
            </w:r>
          </w:p>
          <w:p w:rsidR="003A3167" w:rsidRPr="00A03B1B" w:rsidRDefault="003A3167" w:rsidP="00943FCE">
            <w:pPr>
              <w:rPr>
                <w:bCs/>
              </w:rPr>
            </w:pPr>
          </w:p>
        </w:tc>
        <w:tc>
          <w:tcPr>
            <w:tcW w:w="6945" w:type="dxa"/>
            <w:vAlign w:val="center"/>
          </w:tcPr>
          <w:p w:rsidR="0012667C" w:rsidRPr="00A03B1B" w:rsidRDefault="0012667C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"ТрансТехРесурс"</w:t>
            </w:r>
          </w:p>
        </w:tc>
      </w:tr>
      <w:tr w:rsidR="00F72BB4" w:rsidTr="00A03B1B">
        <w:tc>
          <w:tcPr>
            <w:tcW w:w="2625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Цели и задачи программы </w:t>
            </w:r>
          </w:p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  </w:t>
            </w:r>
          </w:p>
        </w:tc>
        <w:tc>
          <w:tcPr>
            <w:tcW w:w="6945" w:type="dxa"/>
          </w:tcPr>
          <w:p w:rsidR="00836618" w:rsidRDefault="00B95638" w:rsidP="0083661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1. Цели Программы:</w:t>
            </w:r>
            <w:r w:rsidR="003A3167"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F72BB4" w:rsidRDefault="00B95638" w:rsidP="0083661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167" w:rsidRPr="00A03B1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 и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экологической безопасности МО «Бирюсинское городское поселение»</w:t>
            </w:r>
          </w:p>
          <w:p w:rsidR="00836618" w:rsidRDefault="00836618" w:rsidP="00836618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работы системы водоснабжения в соответствии с нормативными требованиями.</w:t>
            </w:r>
          </w:p>
          <w:p w:rsidR="00B95638" w:rsidRPr="00A03B1B" w:rsidRDefault="00B95638" w:rsidP="00A03B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2. Основные задачи Программы:</w:t>
            </w:r>
          </w:p>
          <w:p w:rsidR="00B95638" w:rsidRPr="00A03B1B" w:rsidRDefault="00B95638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- реконструкция и модернизация сетей водоснабжения с применением современных материалов.</w:t>
            </w:r>
          </w:p>
          <w:p w:rsidR="003A3167" w:rsidRPr="00A03B1B" w:rsidRDefault="003A3167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модернизация водозаборных скважин  и водонапорной башни ст.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Тагул</w:t>
            </w:r>
            <w:proofErr w:type="spellEnd"/>
          </w:p>
          <w:p w:rsidR="003A3167" w:rsidRDefault="003A3167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- замена насосного оборудования водозаборных скважин  на 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энергосберегающее</w:t>
            </w:r>
          </w:p>
          <w:p w:rsidR="00836618" w:rsidRPr="00A03B1B" w:rsidRDefault="00836618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скважины РЭС</w:t>
            </w:r>
          </w:p>
          <w:p w:rsidR="00B95638" w:rsidRDefault="00B95638" w:rsidP="00A03B1B">
            <w:pPr>
              <w:pStyle w:val="ConsPlusNonformat"/>
              <w:widowControl/>
              <w:ind w:right="140"/>
            </w:pPr>
          </w:p>
        </w:tc>
      </w:tr>
      <w:tr w:rsidR="00F72BB4" w:rsidTr="00A03B1B">
        <w:tc>
          <w:tcPr>
            <w:tcW w:w="2625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lastRenderedPageBreak/>
              <w:t>Исполнитель основных мероприятий</w:t>
            </w:r>
          </w:p>
        </w:tc>
        <w:tc>
          <w:tcPr>
            <w:tcW w:w="6945" w:type="dxa"/>
          </w:tcPr>
          <w:p w:rsidR="00F72BB4" w:rsidRDefault="00F72BB4" w:rsidP="00373D3C">
            <w:r>
              <w:t>Общество с ограниченной ответственностью "ТрансТехРесурс"</w:t>
            </w:r>
          </w:p>
        </w:tc>
      </w:tr>
      <w:tr w:rsidR="00F72BB4" w:rsidTr="00A03B1B">
        <w:tc>
          <w:tcPr>
            <w:tcW w:w="2625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Финансовые потребности  </w:t>
            </w:r>
          </w:p>
        </w:tc>
        <w:tc>
          <w:tcPr>
            <w:tcW w:w="6945" w:type="dxa"/>
            <w:vAlign w:val="center"/>
          </w:tcPr>
          <w:p w:rsidR="00F72BB4" w:rsidRPr="00EB454C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финансовых потребностей  - </w:t>
            </w:r>
          </w:p>
          <w:p w:rsidR="00F72BB4" w:rsidRPr="00EB454C" w:rsidRDefault="00EB454C" w:rsidP="00EB454C">
            <w:pPr>
              <w:pStyle w:val="HTML"/>
              <w:rPr>
                <w:rFonts w:ascii="Times New Roman" w:hAnsi="Times New Roman" w:cs="Times New Roman"/>
                <w:sz w:val="24"/>
                <w:szCs w:val="24"/>
                <w:rPrChange w:id="0" w:author="МАРИНА" w:date="2017-07-04T10:40:00Z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ins w:id="1" w:author="МАРИНА" w:date="2017-07-04T10:40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12 008,7 </w:t>
              </w:r>
              <w:r w:rsidRPr="00EB454C">
                <w:rPr>
                  <w:rFonts w:ascii="Times New Roman" w:hAnsi="Times New Roman" w:cs="Times New Roman"/>
                  <w:sz w:val="24"/>
                  <w:szCs w:val="24"/>
                  <w:rPrChange w:id="2" w:author="МАРИНА" w:date="2017-07-04T10:41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т</w:t>
              </w:r>
            </w:ins>
            <w:del w:id="3" w:author="МАРИНА" w:date="2017-07-04T10:40:00Z">
              <w:r w:rsidR="00606D6E" w:rsidRPr="00EB454C" w:rsidDel="00EB454C">
                <w:rPr>
                  <w:rFonts w:ascii="Times New Roman" w:hAnsi="Times New Roman" w:cs="Times New Roman"/>
                  <w:b/>
                  <w:sz w:val="24"/>
                  <w:szCs w:val="24"/>
                  <w:rPrChange w:id="4" w:author="МАРИНА" w:date="2017-07-04T10:40:00Z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rPrChange>
                </w:rPr>
                <w:delText>14 011,7</w:delText>
              </w:r>
              <w:r w:rsidR="00F72BB4" w:rsidRPr="00EB454C" w:rsidDel="00EB454C">
                <w:rPr>
                  <w:b/>
                  <w:sz w:val="24"/>
                  <w:szCs w:val="24"/>
                </w:rPr>
                <w:delText xml:space="preserve"> </w:delText>
              </w:r>
              <w:r w:rsidR="00F72BB4" w:rsidRPr="00EB454C" w:rsidDel="00EB454C">
                <w:rPr>
                  <w:rFonts w:ascii="Times New Roman" w:hAnsi="Times New Roman" w:cs="Times New Roman"/>
                  <w:sz w:val="24"/>
                  <w:szCs w:val="24"/>
                </w:rPr>
                <w:delText>т</w:delText>
              </w:r>
            </w:del>
            <w:r w:rsidR="00F72BB4" w:rsidRPr="00EB454C">
              <w:rPr>
                <w:rFonts w:ascii="Times New Roman" w:hAnsi="Times New Roman" w:cs="Times New Roman"/>
                <w:sz w:val="24"/>
                <w:szCs w:val="24"/>
              </w:rPr>
              <w:t xml:space="preserve">ыс. руб. без НДС, в ценах 4 квартала 2015 года   </w:t>
            </w:r>
          </w:p>
        </w:tc>
      </w:tr>
      <w:tr w:rsidR="00F72BB4" w:rsidTr="00A03B1B">
        <w:tc>
          <w:tcPr>
            <w:tcW w:w="2625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Источники финансирования Программы </w:t>
            </w:r>
          </w:p>
        </w:tc>
        <w:tc>
          <w:tcPr>
            <w:tcW w:w="6945" w:type="dxa"/>
            <w:vAlign w:val="center"/>
          </w:tcPr>
          <w:p w:rsidR="00F72BB4" w:rsidRPr="00606D6E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Собственные средства предприятия </w:t>
            </w:r>
          </w:p>
        </w:tc>
      </w:tr>
      <w:tr w:rsidR="00F72BB4" w:rsidTr="00A03B1B">
        <w:tc>
          <w:tcPr>
            <w:tcW w:w="2625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>Организация контроля</w:t>
            </w:r>
          </w:p>
        </w:tc>
        <w:tc>
          <w:tcPr>
            <w:tcW w:w="6945" w:type="dxa"/>
            <w:vAlign w:val="center"/>
          </w:tcPr>
          <w:p w:rsidR="00F72BB4" w:rsidRPr="00A03B1B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Общий контроль за реализацией Программы осуществляет главный инженер ООО "ТрансТехРесурс"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F72BB4" w:rsidTr="00A03B1B">
        <w:tc>
          <w:tcPr>
            <w:tcW w:w="2625" w:type="dxa"/>
          </w:tcPr>
          <w:p w:rsidR="00F72BB4" w:rsidRPr="00E05E09" w:rsidRDefault="00F72BB4" w:rsidP="00943FCE">
            <w:r w:rsidRPr="00E05E09"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F72BB4" w:rsidRPr="00E05E09" w:rsidRDefault="00F72BB4" w:rsidP="00A03B1B">
            <w:pPr>
              <w:ind w:right="140"/>
            </w:pPr>
            <w:r w:rsidRPr="00E05E09">
              <w:t>Реализация мероприятий Программы позволит решить следующие задачи: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 xml:space="preserve">Улучшить качество </w:t>
            </w:r>
            <w:r>
              <w:t>водо</w:t>
            </w:r>
            <w:r w:rsidRPr="00E05E09">
              <w:t>снабжения Потребителей.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 xml:space="preserve">Повысить эффективность работы основного оборудования за счёт внедрения высокоэффективных </w:t>
            </w:r>
            <w:proofErr w:type="spellStart"/>
            <w:r w:rsidRPr="00E05E09">
              <w:t>энергоресурсосберегающих</w:t>
            </w:r>
            <w:proofErr w:type="spellEnd"/>
            <w:r w:rsidRPr="00E05E09">
              <w:t xml:space="preserve"> технологий и снижение затрат на потребление энергоресурсов.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>Снизить потребление электроэнергии</w:t>
            </w:r>
          </w:p>
          <w:p w:rsidR="00F72BB4" w:rsidRPr="00A03B1B" w:rsidRDefault="00F72BB4" w:rsidP="00A03B1B">
            <w:pPr>
              <w:numPr>
                <w:ilvl w:val="0"/>
                <w:numId w:val="2"/>
              </w:numPr>
              <w:ind w:right="140"/>
              <w:rPr>
                <w:color w:val="FF0000"/>
              </w:rPr>
            </w:pPr>
            <w:r w:rsidRPr="00E05E09">
              <w:t xml:space="preserve">Снизить  затраты (себестоимость) производства энергоресурсов </w:t>
            </w:r>
          </w:p>
          <w:p w:rsidR="00F72BB4" w:rsidRPr="00A03B1B" w:rsidRDefault="00F72BB4" w:rsidP="00A03B1B">
            <w:pPr>
              <w:numPr>
                <w:ilvl w:val="0"/>
                <w:numId w:val="2"/>
              </w:numPr>
              <w:ind w:right="140"/>
              <w:rPr>
                <w:color w:val="FF0000"/>
              </w:rPr>
            </w:pPr>
            <w:r w:rsidRPr="00E05E09">
              <w:t xml:space="preserve">Снизить уровень физического износа оборудования и сетей в связи с применением </w:t>
            </w:r>
            <w:proofErr w:type="spellStart"/>
            <w:r w:rsidRPr="00E05E09">
              <w:t>ресурсоэффективного</w:t>
            </w:r>
            <w:proofErr w:type="spellEnd"/>
            <w:r w:rsidRPr="00E05E09">
              <w:t xml:space="preserve"> оборудования и сберегающих мероприятий 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>Исключить  аварийны</w:t>
            </w:r>
            <w:r>
              <w:t>е</w:t>
            </w:r>
            <w:r w:rsidRPr="00E05E09">
              <w:t xml:space="preserve"> ситуаци</w:t>
            </w:r>
            <w:r>
              <w:t>и</w:t>
            </w:r>
          </w:p>
          <w:p w:rsidR="00F72BB4" w:rsidRPr="00E05E09" w:rsidRDefault="00F72BB4" w:rsidP="00A03B1B">
            <w:pPr>
              <w:ind w:right="140"/>
            </w:pPr>
            <w:r w:rsidRPr="00E05E09">
              <w:t xml:space="preserve"> </w:t>
            </w:r>
          </w:p>
        </w:tc>
      </w:tr>
    </w:tbl>
    <w:p w:rsidR="003A3167" w:rsidRDefault="003A3167" w:rsidP="00373D3C">
      <w:pPr>
        <w:jc w:val="center"/>
      </w:pPr>
    </w:p>
    <w:p w:rsidR="003A3167" w:rsidRPr="00D76A77" w:rsidRDefault="003A3167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Директор ООО "ТрансТехРесурс"                                                А.М. Константинов</w:t>
      </w:r>
    </w:p>
    <w:p w:rsidR="003A3167" w:rsidRPr="00D76A77" w:rsidRDefault="003A3167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МП</w:t>
      </w: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73112D" w:rsidRDefault="0073112D" w:rsidP="00373D3C">
      <w:pPr>
        <w:jc w:val="center"/>
      </w:pPr>
    </w:p>
    <w:p w:rsidR="003A3167" w:rsidRDefault="003A3167" w:rsidP="00373D3C">
      <w:pPr>
        <w:jc w:val="center"/>
      </w:pPr>
    </w:p>
    <w:p w:rsidR="00E60B8F" w:rsidRDefault="00751172" w:rsidP="00D00F4F">
      <w:pPr>
        <w:jc w:val="center"/>
        <w:rPr>
          <w:b/>
        </w:rPr>
      </w:pPr>
      <w:r w:rsidRPr="00751172">
        <w:rPr>
          <w:b/>
        </w:rPr>
        <w:t>2. Общие положения</w:t>
      </w:r>
    </w:p>
    <w:p w:rsidR="00E703A9" w:rsidRDefault="00A264D0" w:rsidP="00E703A9">
      <w:r>
        <w:t xml:space="preserve">     </w:t>
      </w:r>
      <w:r w:rsidR="00C04CBB" w:rsidRPr="00C04CBB">
        <w:t xml:space="preserve">В соответствии с Федеральным законом от 07.12.2011г. № 416-ФЗ «О водоснабжении и водоотведении», </w:t>
      </w:r>
      <w:r w:rsidR="00E703A9">
        <w:t xml:space="preserve">концессионного соглашения в отношении системы коммунальной инфраструктуры объектов теплоснабжения, водоснабжения, водоотведения </w:t>
      </w:r>
      <w:proofErr w:type="spellStart"/>
      <w:r w:rsidR="00E703A9">
        <w:t>Бирюсинского</w:t>
      </w:r>
      <w:proofErr w:type="spellEnd"/>
      <w:r w:rsidR="00E703A9">
        <w:t xml:space="preserve"> муниципального образования «</w:t>
      </w:r>
      <w:proofErr w:type="spellStart"/>
      <w:r w:rsidR="00E703A9">
        <w:t>Бирюсинское</w:t>
      </w:r>
      <w:proofErr w:type="spellEnd"/>
      <w:r w:rsidR="00E703A9">
        <w:t xml:space="preserve"> городское поселение» от 31.08.2016,</w:t>
      </w:r>
    </w:p>
    <w:p w:rsidR="00A264D0" w:rsidRDefault="00E703A9" w:rsidP="00E703A9">
      <w:r>
        <w:t>концессионного соглашения №62</w:t>
      </w:r>
      <w:r w:rsidR="00A1762A">
        <w:t xml:space="preserve"> </w:t>
      </w:r>
      <w:r>
        <w:t xml:space="preserve"> от 01.12.2016,</w:t>
      </w:r>
      <w:r w:rsidR="000E63FF">
        <w:t xml:space="preserve"> </w:t>
      </w:r>
      <w:r w:rsidR="00C04CBB" w:rsidRPr="00C04CBB">
        <w:t xml:space="preserve"> </w:t>
      </w:r>
      <w:r w:rsidR="00836618">
        <w:t>технического задания на разр</w:t>
      </w:r>
      <w:r w:rsidR="00AA169D">
        <w:t>аботку инвестиционной программы</w:t>
      </w:r>
      <w:r w:rsidR="00A1762A" w:rsidRPr="00A1762A">
        <w:t>, утвержденно</w:t>
      </w:r>
      <w:r w:rsidR="00A1762A">
        <w:t>го</w:t>
      </w:r>
      <w:r w:rsidR="00A1762A" w:rsidRPr="00A1762A">
        <w:t xml:space="preserve"> Постановлением </w:t>
      </w:r>
      <w:r w:rsidR="00AA169D">
        <w:t xml:space="preserve">Администрации </w:t>
      </w:r>
      <w:proofErr w:type="spellStart"/>
      <w:r w:rsidR="00A1762A">
        <w:t>Бирюсинско</w:t>
      </w:r>
      <w:r w:rsidR="00AA169D">
        <w:t>го</w:t>
      </w:r>
      <w:proofErr w:type="spellEnd"/>
      <w:r w:rsidR="00AA169D">
        <w:t xml:space="preserve"> </w:t>
      </w:r>
      <w:r w:rsidR="00A1762A">
        <w:t>городско</w:t>
      </w:r>
      <w:r w:rsidR="00AA169D">
        <w:t>го</w:t>
      </w:r>
      <w:r w:rsidR="00A1762A">
        <w:t xml:space="preserve"> поселени</w:t>
      </w:r>
      <w:r w:rsidR="00AA169D">
        <w:t>я</w:t>
      </w:r>
      <w:r w:rsidR="00A1762A">
        <w:t xml:space="preserve"> </w:t>
      </w:r>
      <w:r w:rsidR="00A1762A" w:rsidRPr="00A1762A">
        <w:t xml:space="preserve"> </w:t>
      </w:r>
      <w:r w:rsidR="00A1762A" w:rsidRPr="00AA169D">
        <w:t>№</w:t>
      </w:r>
      <w:r w:rsidR="00AA169D">
        <w:t>218</w:t>
      </w:r>
      <w:r w:rsidR="00A1762A" w:rsidRPr="00AA169D">
        <w:t xml:space="preserve"> от </w:t>
      </w:r>
      <w:r w:rsidR="00AA169D">
        <w:t>11</w:t>
      </w:r>
      <w:r w:rsidR="00A1762A" w:rsidRPr="00AA169D">
        <w:t>.0</w:t>
      </w:r>
      <w:r w:rsidR="00AA169D">
        <w:t>4</w:t>
      </w:r>
      <w:r w:rsidR="00A1762A" w:rsidRPr="00AA169D">
        <w:t>.201</w:t>
      </w:r>
      <w:r w:rsidR="008012C5">
        <w:t>7</w:t>
      </w:r>
      <w:r w:rsidR="00A1762A" w:rsidRPr="00AA169D">
        <w:t xml:space="preserve"> г.</w:t>
      </w:r>
      <w:r w:rsidR="00836618" w:rsidRPr="00AA169D">
        <w:t>,</w:t>
      </w:r>
      <w:r w:rsidR="00836618">
        <w:t xml:space="preserve">  </w:t>
      </w:r>
      <w:r w:rsidR="004D1109">
        <w:t>предприятие</w:t>
      </w:r>
      <w:r w:rsidR="00C04CBB">
        <w:t xml:space="preserve"> </w:t>
      </w:r>
      <w:r w:rsidR="00C04CBB" w:rsidRPr="00C04CBB">
        <w:t xml:space="preserve">разработало </w:t>
      </w:r>
      <w:r w:rsidR="00B60902">
        <w:t>"</w:t>
      </w:r>
      <w:r w:rsidR="004D1109" w:rsidRPr="004D1109">
        <w:t>Инвестиционн</w:t>
      </w:r>
      <w:r w:rsidR="004D1109">
        <w:t>ую</w:t>
      </w:r>
      <w:r w:rsidR="004D1109" w:rsidRPr="004D1109">
        <w:t xml:space="preserve"> программ</w:t>
      </w:r>
      <w:r w:rsidR="004D1109">
        <w:t xml:space="preserve">у </w:t>
      </w:r>
      <w:r w:rsidR="004D1109" w:rsidRPr="00106DD1">
        <w:t>общества с ограниченной ответственностью «ТрансТехРесурс» по реконструкции и модернизации системы водоснабжения муниципального образования "Бирюсинское городское поселение"  на период 201</w:t>
      </w:r>
      <w:r w:rsidR="00DE2CAD">
        <w:t>7</w:t>
      </w:r>
      <w:r w:rsidR="004D1109" w:rsidRPr="00106DD1">
        <w:t xml:space="preserve"> – 2026 годов</w:t>
      </w:r>
      <w:r w:rsidR="00B60902">
        <w:t>"</w:t>
      </w:r>
      <w:r w:rsidR="004D1109">
        <w:t xml:space="preserve"> </w:t>
      </w:r>
      <w:r w:rsidR="004D1109" w:rsidRPr="00C04CBB">
        <w:t xml:space="preserve"> </w:t>
      </w:r>
      <w:r w:rsidR="00C04CBB" w:rsidRPr="00C04CBB">
        <w:t xml:space="preserve">(далее – Инвестиционная программа). </w:t>
      </w:r>
    </w:p>
    <w:p w:rsidR="00B60902" w:rsidRDefault="00A264D0" w:rsidP="00B60902">
      <w:pPr>
        <w:shd w:val="clear" w:color="auto" w:fill="FFFFFF"/>
        <w:tabs>
          <w:tab w:val="left" w:pos="-2694"/>
          <w:tab w:val="left" w:pos="-2127"/>
        </w:tabs>
      </w:pPr>
      <w:r>
        <w:t xml:space="preserve">    </w:t>
      </w:r>
      <w:r w:rsidR="00B60902" w:rsidRPr="00D76A77">
        <w:t xml:space="preserve">Инвестиционная программа определяет основные направления развития коммунальной инфраструктуры муниципального образования, в том числе системы </w:t>
      </w:r>
      <w:r w:rsidR="00B60902">
        <w:t>водоснабжения</w:t>
      </w:r>
      <w:r w:rsidR="00B60902" w:rsidRPr="00D76A77">
        <w:t>, в соответствии</w:t>
      </w:r>
      <w:r w:rsidR="00B60902">
        <w:t xml:space="preserve"> со</w:t>
      </w:r>
      <w:r w:rsidR="00B60902" w:rsidRPr="00D76A77">
        <w:t xml:space="preserve"> «Схем</w:t>
      </w:r>
      <w:r w:rsidR="00B60902">
        <w:t>ой</w:t>
      </w:r>
      <w:r w:rsidR="00B60902" w:rsidRPr="00D76A77">
        <w:t xml:space="preserve"> </w:t>
      </w:r>
      <w:r w:rsidR="00B60902">
        <w:t>водо</w:t>
      </w:r>
      <w:r w:rsidR="00B60902" w:rsidRPr="00D76A77">
        <w:t>снабжения Бирюсинского муниципального образования «Бирюсинское городское поселение» на период до 20</w:t>
      </w:r>
      <w:r w:rsidR="00B60902">
        <w:t>32</w:t>
      </w:r>
      <w:r w:rsidR="00B60902" w:rsidRPr="00D76A77">
        <w:t xml:space="preserve"> года» (утверждена постановлением администрации Бирюсинского городского поселения от 1</w:t>
      </w:r>
      <w:r w:rsidR="00B60902">
        <w:t>4</w:t>
      </w:r>
      <w:r w:rsidR="00B60902" w:rsidRPr="00D76A77">
        <w:t>.1</w:t>
      </w:r>
      <w:r w:rsidR="00B60902">
        <w:t>0</w:t>
      </w:r>
      <w:r w:rsidR="00B60902" w:rsidRPr="00D76A77">
        <w:t>.201</w:t>
      </w:r>
      <w:r w:rsidR="00B60902">
        <w:t>5</w:t>
      </w:r>
      <w:r w:rsidR="00B60902" w:rsidRPr="00D76A77">
        <w:t xml:space="preserve"> г. № 3</w:t>
      </w:r>
      <w:r w:rsidR="00B60902">
        <w:t>61</w:t>
      </w:r>
      <w:r w:rsidR="00B60902" w:rsidRPr="00D76A77">
        <w:t xml:space="preserve">), потребностям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631641" w:rsidRDefault="00631641" w:rsidP="00B60902">
      <w:pPr>
        <w:shd w:val="clear" w:color="auto" w:fill="FFFFFF"/>
        <w:tabs>
          <w:tab w:val="left" w:pos="-2694"/>
          <w:tab w:val="left" w:pos="-2127"/>
        </w:tabs>
      </w:pPr>
      <w:r>
        <w:t xml:space="preserve">   </w:t>
      </w:r>
      <w:r w:rsidR="00DC4C18">
        <w:t xml:space="preserve"> </w:t>
      </w:r>
      <w:r>
        <w:t xml:space="preserve">Инвестиционная программа включает первоочередные мероприятия по повышению надежности функционирования системы водоснабжения </w:t>
      </w:r>
      <w:r w:rsidR="00DC4C18">
        <w:t>и обеспечение комфортных и безопасных условий для проживания людей в Бирюсинском муниципальном образовании.</w:t>
      </w:r>
      <w:r>
        <w:t xml:space="preserve"> </w:t>
      </w:r>
    </w:p>
    <w:p w:rsidR="00A01351" w:rsidRPr="00D76A77" w:rsidRDefault="00A01351" w:rsidP="00A01351">
      <w:pPr>
        <w:pStyle w:val="a8"/>
        <w:spacing w:before="0" w:beforeAutospacing="0" w:after="150" w:afterAutospacing="0"/>
        <w:jc w:val="both"/>
        <w:rPr>
          <w:color w:val="111111"/>
        </w:rPr>
      </w:pPr>
      <w:r>
        <w:t xml:space="preserve">    </w:t>
      </w:r>
      <w:r w:rsidRPr="00D76A77">
        <w:rPr>
          <w:color w:val="111111"/>
        </w:rPr>
        <w:t>Предприятием выполнен расчет финансовых потребностей, необходимых для реализации данной Инвестиционной программы</w:t>
      </w:r>
      <w:r>
        <w:rPr>
          <w:color w:val="111111"/>
        </w:rPr>
        <w:t>,  в ценах 4 квартала 2015 года</w:t>
      </w:r>
      <w:r w:rsidRPr="00D76A77">
        <w:rPr>
          <w:color w:val="111111"/>
        </w:rPr>
        <w:t>.</w:t>
      </w:r>
    </w:p>
    <w:p w:rsidR="00A01351" w:rsidRPr="00D76A77" w:rsidRDefault="00A01351" w:rsidP="00A0135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8F31DE">
        <w:rPr>
          <w:color w:val="111111"/>
        </w:rPr>
        <w:t xml:space="preserve">Источниками финансирования Инвестиционной программы являются собственные средства ООО "ТрансТехРесурс". Общая стоимость Инвестиционной программы </w:t>
      </w:r>
      <w:del w:id="5" w:author="МАРИНА" w:date="2017-07-04T10:41:00Z">
        <w:r w:rsidR="00606D6E" w:rsidRPr="00DE2CAD" w:rsidDel="00EB454C">
          <w:rPr>
            <w:color w:val="111111"/>
            <w:highlight w:val="yellow"/>
          </w:rPr>
          <w:delText>14 011,7</w:delText>
        </w:r>
      </w:del>
      <w:ins w:id="6" w:author="МАРИНА" w:date="2017-07-04T10:41:00Z">
        <w:r w:rsidR="00EB454C">
          <w:rPr>
            <w:color w:val="111111"/>
          </w:rPr>
          <w:t>12 008,7</w:t>
        </w:r>
      </w:ins>
      <w:r w:rsidRPr="008F31DE">
        <w:rPr>
          <w:color w:val="111111"/>
        </w:rPr>
        <w:t xml:space="preserve"> тыс. руб.</w:t>
      </w:r>
    </w:p>
    <w:p w:rsidR="00D00F4F" w:rsidRDefault="00D00F4F" w:rsidP="00D00F4F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658" w:rsidRPr="00D00F4F">
        <w:rPr>
          <w:rFonts w:ascii="Times New Roman" w:hAnsi="Times New Roman" w:cs="Times New Roman"/>
          <w:sz w:val="24"/>
          <w:szCs w:val="24"/>
        </w:rPr>
        <w:t xml:space="preserve">Целью инвестиционной программы является выявление основных направлений  деятельности </w:t>
      </w:r>
      <w:r w:rsidR="00414A15">
        <w:rPr>
          <w:rFonts w:ascii="Times New Roman" w:hAnsi="Times New Roman" w:cs="Times New Roman"/>
          <w:sz w:val="24"/>
          <w:szCs w:val="24"/>
        </w:rPr>
        <w:t xml:space="preserve"> </w:t>
      </w:r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>ООО "</w:t>
      </w:r>
      <w:proofErr w:type="spellStart"/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>ТрансТехРесурс</w:t>
      </w:r>
      <w:proofErr w:type="spellEnd"/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 xml:space="preserve">" </w:t>
      </w:r>
      <w:r w:rsidR="00223658" w:rsidRPr="00D00F4F">
        <w:rPr>
          <w:rFonts w:ascii="Times New Roman" w:hAnsi="Times New Roman" w:cs="Times New Roman"/>
          <w:sz w:val="24"/>
          <w:szCs w:val="24"/>
        </w:rPr>
        <w:t>на территории Бирюсинского муниципального образования "Бирюсинское городское поселение" для обеспечения населения города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здоровья. Инвестиционной программой определяется  необходимость модернизации  основных фондов предприятия для улучшения качества, надёжности и экологической безопасности систем водоснабжения с применением прогрессивных технологий, материалов и оборудования.</w:t>
      </w:r>
    </w:p>
    <w:p w:rsidR="00D00F4F" w:rsidRDefault="00D00F4F" w:rsidP="00D00F4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00F4F" w:rsidRPr="00D00F4F" w:rsidRDefault="00223658" w:rsidP="00D00F4F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 </w:t>
      </w:r>
      <w:r w:rsidR="00D00F4F" w:rsidRPr="00D00F4F">
        <w:rPr>
          <w:rFonts w:ascii="Times New Roman" w:hAnsi="Times New Roman" w:cs="Times New Roman"/>
          <w:sz w:val="24"/>
          <w:szCs w:val="24"/>
        </w:rPr>
        <w:t>- реконструкция и модернизация сетей водоснабжения с применением современных материалов.</w:t>
      </w:r>
    </w:p>
    <w:p w:rsidR="00D00F4F" w:rsidRPr="00D00F4F" w:rsidRDefault="00D00F4F" w:rsidP="00D00F4F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водозаборных скважин  и водонапорной башни ст. </w:t>
      </w:r>
      <w:proofErr w:type="spellStart"/>
      <w:r w:rsidRPr="00D00F4F">
        <w:rPr>
          <w:rFonts w:ascii="Times New Roman" w:hAnsi="Times New Roman" w:cs="Times New Roman"/>
          <w:sz w:val="24"/>
          <w:szCs w:val="24"/>
        </w:rPr>
        <w:t>Тагул</w:t>
      </w:r>
      <w:proofErr w:type="spellEnd"/>
    </w:p>
    <w:p w:rsidR="00D00F4F" w:rsidRDefault="00D00F4F" w:rsidP="00D00F4F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D00F4F">
        <w:rPr>
          <w:rFonts w:ascii="Times New Roman" w:hAnsi="Times New Roman" w:cs="Times New Roman"/>
          <w:sz w:val="24"/>
          <w:szCs w:val="24"/>
        </w:rPr>
        <w:t>- замена насосного оборудования водозаборных скважин  на энергосберегающее</w:t>
      </w:r>
    </w:p>
    <w:p w:rsidR="0097550F" w:rsidRPr="0097550F" w:rsidRDefault="0097550F" w:rsidP="00D00F4F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модернизация скважины РЭС</w:t>
      </w:r>
    </w:p>
    <w:p w:rsidR="00D00F4F" w:rsidRDefault="00D00F4F" w:rsidP="00223658"/>
    <w:p w:rsidR="00751172" w:rsidRDefault="00223658" w:rsidP="00223658">
      <w:r>
        <w:t xml:space="preserve">  Сроки реализации инвестиционной программы: 201</w:t>
      </w:r>
      <w:r w:rsidR="00D00F4F">
        <w:t>6</w:t>
      </w:r>
      <w:r>
        <w:t>-202</w:t>
      </w:r>
      <w:r w:rsidR="00D00F4F">
        <w:t>6</w:t>
      </w:r>
      <w:r>
        <w:t xml:space="preserve"> годы</w:t>
      </w:r>
    </w:p>
    <w:p w:rsidR="009841E3" w:rsidRDefault="009841E3" w:rsidP="00223658"/>
    <w:p w:rsidR="00E60B8F" w:rsidRDefault="009841E3" w:rsidP="009841E3">
      <w:r>
        <w:t>Мероприятия Инвестиционной программы по холодному водоснабжению имеют два направления. В одно направление</w:t>
      </w:r>
      <w:r w:rsidRPr="009841E3">
        <w:t xml:space="preserve"> включены мероприятия, направленные на повышение качества товаров и услуг Организации, улучшение экологической ситуации. Во второ</w:t>
      </w:r>
      <w:r>
        <w:t>м</w:t>
      </w:r>
      <w:r w:rsidRPr="009841E3">
        <w:t xml:space="preserve"> </w:t>
      </w:r>
      <w:r>
        <w:t xml:space="preserve">направлении </w:t>
      </w:r>
      <w:r w:rsidRPr="009841E3">
        <w:t>включены мероприятия</w:t>
      </w:r>
      <w:r>
        <w:t>,</w:t>
      </w:r>
      <w:r w:rsidRPr="009841E3">
        <w:t xml:space="preserve"> </w:t>
      </w:r>
      <w:r>
        <w:t>направленные на расширение зоны обслуживания.</w:t>
      </w:r>
    </w:p>
    <w:p w:rsidR="009841E3" w:rsidRDefault="009841E3" w:rsidP="009841E3"/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>Основанием для разработки Инвестиционной программы являются: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lastRenderedPageBreak/>
        <w:t xml:space="preserve">- Федеральный закон от 07.12.2011г. № 416-ФЗ «О водоснабжении и водоотведении»; </w:t>
      </w:r>
    </w:p>
    <w:p w:rsidR="00D00F4F" w:rsidRPr="00D76A77" w:rsidRDefault="00D00F4F" w:rsidP="00D00F4F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t xml:space="preserve">- </w:t>
      </w:r>
      <w:r w:rsidRPr="00D76A77">
        <w:t>Федеральный закон от 30.12.2004 № 210-ФЗ «Об основах регулирования тарифов организаций коммунального комплекса»</w:t>
      </w:r>
      <w:r>
        <w:t>;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</w:t>
      </w:r>
      <w:r w:rsidRPr="00D76A77">
        <w:t xml:space="preserve">Приказ </w:t>
      </w:r>
      <w:proofErr w:type="spellStart"/>
      <w:r w:rsidRPr="00D76A77">
        <w:t>Минрегиона</w:t>
      </w:r>
      <w:proofErr w:type="spellEnd"/>
      <w:r w:rsidRPr="00D76A77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</w:r>
      <w:r>
        <w:t xml:space="preserve">; 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</w:t>
      </w:r>
      <w:r w:rsidRPr="00D76A77">
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</w:r>
      <w:r>
        <w:t>;</w:t>
      </w:r>
    </w:p>
    <w:p w:rsidR="00D00F4F" w:rsidRPr="00275316" w:rsidRDefault="00D00F4F" w:rsidP="00D00F4F">
      <w:pPr>
        <w:shd w:val="clear" w:color="auto" w:fill="FFFFFF"/>
        <w:tabs>
          <w:tab w:val="left" w:pos="-2694"/>
          <w:tab w:val="left" w:pos="-2127"/>
        </w:tabs>
      </w:pPr>
      <w:r w:rsidRPr="00D76A77">
        <w:t xml:space="preserve"> </w:t>
      </w:r>
      <w:r>
        <w:t xml:space="preserve">- </w:t>
      </w:r>
      <w:r w:rsidRPr="00D76A77">
        <w:t>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</w:r>
      <w:r>
        <w:t>;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>- Постановления администрации Бирюсинского городского поселения: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>* от 27.11.2015 № 437 "Об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поселение";</w:t>
      </w:r>
    </w:p>
    <w:p w:rsidR="00D00F4F" w:rsidRDefault="00D00F4F" w:rsidP="00D00F4F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"Бирюсинского городского поселения № 437 от 27.11.2015 Об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 (с изменениями от 21.04.2016 №181)</w:t>
      </w:r>
    </w:p>
    <w:p w:rsidR="0073112D" w:rsidRDefault="00D00F4F" w:rsidP="00D00F4F">
      <w:pPr>
        <w:rPr>
          <w:b/>
        </w:rPr>
      </w:pPr>
      <w:r>
        <w:rPr>
          <w:b/>
        </w:rPr>
        <w:t xml:space="preserve">3. </w:t>
      </w:r>
      <w:r w:rsidR="0073112D" w:rsidRPr="0073112D">
        <w:rPr>
          <w:b/>
        </w:rPr>
        <w:t xml:space="preserve">Основные сведения об организации </w:t>
      </w:r>
    </w:p>
    <w:p w:rsidR="0073112D" w:rsidRPr="0073112D" w:rsidRDefault="0073112D" w:rsidP="0073112D">
      <w:r w:rsidRPr="0073112D">
        <w:t xml:space="preserve">Официальное наименование </w:t>
      </w:r>
    </w:p>
    <w:p w:rsidR="0073112D" w:rsidRPr="0073112D" w:rsidRDefault="0073112D" w:rsidP="0073112D">
      <w:r w:rsidRPr="0073112D">
        <w:t xml:space="preserve">Полное наименование организации: </w:t>
      </w:r>
      <w:r>
        <w:t>О</w:t>
      </w:r>
      <w:r w:rsidRPr="0073112D">
        <w:t>бщество</w:t>
      </w:r>
      <w:r>
        <w:t xml:space="preserve"> с ограниченной ответственностью </w:t>
      </w:r>
      <w:r w:rsidR="00D245E3">
        <w:t>«</w:t>
      </w:r>
      <w:proofErr w:type="spellStart"/>
      <w:r>
        <w:t>ТрансТехРесурс</w:t>
      </w:r>
      <w:proofErr w:type="spellEnd"/>
      <w:r>
        <w:t>»</w:t>
      </w:r>
      <w:r w:rsidRPr="0073112D">
        <w:t xml:space="preserve"> </w:t>
      </w:r>
    </w:p>
    <w:p w:rsidR="0073112D" w:rsidRPr="0073112D" w:rsidRDefault="0073112D" w:rsidP="0073112D">
      <w:r w:rsidRPr="0073112D">
        <w:t xml:space="preserve">Сокращенное наименование организации: </w:t>
      </w:r>
      <w:r>
        <w:t>ООО «</w:t>
      </w:r>
      <w:proofErr w:type="spellStart"/>
      <w:r>
        <w:t>ТрансТехРесурс</w:t>
      </w:r>
      <w:proofErr w:type="spellEnd"/>
      <w:r>
        <w:t>»</w:t>
      </w:r>
    </w:p>
    <w:p w:rsidR="0073112D" w:rsidRPr="0073112D" w:rsidRDefault="0073112D" w:rsidP="0073112D">
      <w:r w:rsidRPr="0073112D">
        <w:t xml:space="preserve">Место нахождения </w:t>
      </w:r>
    </w:p>
    <w:p w:rsidR="0073112D" w:rsidRPr="0073112D" w:rsidRDefault="0073112D" w:rsidP="0073112D">
      <w:r w:rsidRPr="0073112D">
        <w:t xml:space="preserve"> </w:t>
      </w:r>
      <w:r w:rsidR="00E46892">
        <w:t>Иркутская область, г. Бирюсинск, ул. Горького, 1</w:t>
      </w:r>
    </w:p>
    <w:p w:rsidR="0073112D" w:rsidRPr="0073112D" w:rsidRDefault="0073112D" w:rsidP="0073112D">
      <w:r w:rsidRPr="0073112D">
        <w:t xml:space="preserve"> Почтовый адрес </w:t>
      </w:r>
    </w:p>
    <w:p w:rsidR="00E46892" w:rsidRPr="0073112D" w:rsidRDefault="0073112D" w:rsidP="00E46892">
      <w:r w:rsidRPr="0073112D">
        <w:t xml:space="preserve"> </w:t>
      </w:r>
      <w:r w:rsidR="00E46892">
        <w:t>665051, Иркутская область, г. Бирюсинск, ул. Горького, 1</w:t>
      </w:r>
    </w:p>
    <w:p w:rsidR="0073112D" w:rsidRPr="0073112D" w:rsidRDefault="0073112D" w:rsidP="0073112D">
      <w:r w:rsidRPr="0073112D">
        <w:t xml:space="preserve"> Сведения о государственной регистрации Организации </w:t>
      </w:r>
    </w:p>
    <w:p w:rsidR="00E46892" w:rsidRDefault="0073112D" w:rsidP="0073112D">
      <w:r w:rsidRPr="00E46892">
        <w:t xml:space="preserve">Свидетельство о государственной регистрации: ОГРН </w:t>
      </w:r>
      <w:r w:rsidR="00E46892">
        <w:t>1123816002342</w:t>
      </w:r>
    </w:p>
    <w:p w:rsidR="00E46892" w:rsidRDefault="0073112D" w:rsidP="0073112D">
      <w:r w:rsidRPr="00E46892">
        <w:t xml:space="preserve"> свидетельство серия </w:t>
      </w:r>
      <w:r w:rsidR="00E46892">
        <w:t>38</w:t>
      </w:r>
      <w:r w:rsidRPr="00E46892">
        <w:t xml:space="preserve"> № </w:t>
      </w:r>
      <w:r w:rsidR="00E46892">
        <w:t>003389834</w:t>
      </w:r>
      <w:r w:rsidRPr="00E46892">
        <w:t xml:space="preserve"> от 0</w:t>
      </w:r>
      <w:r w:rsidR="00E46892">
        <w:t>5</w:t>
      </w:r>
      <w:r w:rsidRPr="00E46892">
        <w:t xml:space="preserve"> </w:t>
      </w:r>
      <w:r w:rsidR="00E46892">
        <w:t>окт</w:t>
      </w:r>
      <w:r w:rsidRPr="00E46892">
        <w:t>ября 20</w:t>
      </w:r>
      <w:r w:rsidR="00E46892">
        <w:t>12</w:t>
      </w:r>
      <w:r w:rsidRPr="00E46892">
        <w:t xml:space="preserve">г. </w:t>
      </w:r>
    </w:p>
    <w:p w:rsidR="00E46892" w:rsidRDefault="0073112D" w:rsidP="0073112D">
      <w:r w:rsidRPr="00E46892">
        <w:t xml:space="preserve">Свидетельство о постановке на учет в налоговом органе: ИНН/КПП </w:t>
      </w:r>
      <w:r w:rsidR="00E46892">
        <w:t>3816014476/381601001</w:t>
      </w:r>
      <w:r w:rsidRPr="00E46892">
        <w:t xml:space="preserve">, свидетельство серия </w:t>
      </w:r>
      <w:r w:rsidR="00E46892">
        <w:t>38</w:t>
      </w:r>
      <w:r w:rsidRPr="00E46892">
        <w:t xml:space="preserve"> № 00</w:t>
      </w:r>
      <w:r w:rsidR="00E46892">
        <w:t>3389838</w:t>
      </w:r>
      <w:r w:rsidRPr="00E46892">
        <w:t xml:space="preserve">, дата постановки на учет </w:t>
      </w:r>
      <w:r w:rsidR="00E46892">
        <w:t>05 октября 2012г.</w:t>
      </w:r>
      <w:r w:rsidRPr="00E46892">
        <w:t xml:space="preserve"> </w:t>
      </w:r>
    </w:p>
    <w:p w:rsidR="00E46892" w:rsidRDefault="00E46892" w:rsidP="00E46892">
      <w:r>
        <w:t xml:space="preserve">На основании концессионного соглашения в отношении системы коммунальной инфраструктуры объектов теплоснабжения, водоснабжения, водоотведения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31.08.2016, концессионного</w:t>
      </w:r>
      <w:r w:rsidR="002710B4">
        <w:t xml:space="preserve"> </w:t>
      </w:r>
      <w:r>
        <w:t xml:space="preserve">соглашения №62 от 01.12.2016, </w:t>
      </w:r>
      <w:r w:rsidR="002710B4">
        <w:t xml:space="preserve">Договора №42 безвозмездного пользования муниципальным имуществом от 15.09.2016.  </w:t>
      </w:r>
      <w:proofErr w:type="spellStart"/>
      <w:r w:rsidR="002710B4">
        <w:t>Концедентом</w:t>
      </w:r>
      <w:proofErr w:type="spellEnd"/>
      <w:r w:rsidR="002710B4">
        <w:t xml:space="preserve"> передано Концессионеру муниципальное имущество </w:t>
      </w:r>
      <w:r w:rsidR="00EE7182">
        <w:t>с целью осуществления бесперебойного обеспечения потребителей на территории муниципального образования «</w:t>
      </w:r>
      <w:proofErr w:type="spellStart"/>
      <w:r w:rsidR="00EE7182">
        <w:t>Бирюсинское</w:t>
      </w:r>
      <w:proofErr w:type="spellEnd"/>
      <w:r w:rsidR="00EE7182">
        <w:t xml:space="preserve"> городское поселение»</w:t>
      </w:r>
      <w:r w:rsidR="00096DF5">
        <w:t xml:space="preserve"> услугами теплоснабжения, водоснабжения, и водоотведения, обеспечение работоспособности сетей теплоснабжения, водоснабжения, водоотведения. За свой счет выполнять реконструкцию и модернизацию муниципального имущества.</w:t>
      </w:r>
    </w:p>
    <w:p w:rsidR="006E623D" w:rsidRDefault="006E623D" w:rsidP="00E46892">
      <w:r w:rsidRPr="006E623D">
        <w:t>Целями деятельности О</w:t>
      </w:r>
      <w:r>
        <w:t>бщества</w:t>
      </w:r>
      <w:r w:rsidRPr="006E623D">
        <w:t xml:space="preserve"> является удовлетворение общественных потребностей в результатах его деятельности и получение прибыли.  </w:t>
      </w:r>
    </w:p>
    <w:p w:rsidR="00096DF5" w:rsidRDefault="00096DF5" w:rsidP="00E46892">
      <w:r w:rsidRPr="00096DF5">
        <w:t>В сфере деятельности О</w:t>
      </w:r>
      <w:r w:rsidR="006E623D">
        <w:t xml:space="preserve">бщества </w:t>
      </w:r>
      <w:r w:rsidRPr="00096DF5">
        <w:t>находится коммунальное хозяйство</w:t>
      </w:r>
      <w:r>
        <w:t xml:space="preserve"> г. Бирюсинска Иркутской области.</w:t>
      </w:r>
    </w:p>
    <w:p w:rsidR="00096DF5" w:rsidRDefault="00C54B9A" w:rsidP="00E46892">
      <w:r>
        <w:t>Основные виды</w:t>
      </w:r>
      <w:r w:rsidR="00096DF5" w:rsidRPr="00096DF5">
        <w:t xml:space="preserve"> деятельности </w:t>
      </w:r>
      <w:r w:rsidR="006E623D" w:rsidRPr="00096DF5">
        <w:t>О</w:t>
      </w:r>
      <w:r w:rsidR="006E623D">
        <w:t>бщества</w:t>
      </w:r>
      <w:r>
        <w:t>,</w:t>
      </w:r>
      <w:r w:rsidR="00096DF5" w:rsidRPr="00096DF5">
        <w:t xml:space="preserve"> согласно Устава</w:t>
      </w:r>
      <w:r>
        <w:t>,</w:t>
      </w:r>
      <w:r w:rsidR="00096DF5" w:rsidRPr="00096DF5">
        <w:t xml:space="preserve"> являются:</w:t>
      </w:r>
    </w:p>
    <w:p w:rsidR="006E623D" w:rsidRDefault="006E623D" w:rsidP="00E46892">
      <w:r>
        <w:lastRenderedPageBreak/>
        <w:t>- производство пепловой энергии и горячей воды котельными;</w:t>
      </w:r>
    </w:p>
    <w:p w:rsidR="006E623D" w:rsidRDefault="006E623D" w:rsidP="00E46892">
      <w:r>
        <w:t>- деятельность по обеспечению работоспособности электрических сетей;</w:t>
      </w:r>
    </w:p>
    <w:p w:rsidR="006E623D" w:rsidRDefault="006E623D" w:rsidP="00E46892">
      <w:r>
        <w:t>- передача тепловой энергии и горячей воды;</w:t>
      </w:r>
    </w:p>
    <w:p w:rsidR="006E623D" w:rsidRDefault="006E623D" w:rsidP="00E46892">
      <w:r>
        <w:t>- распределение те</w:t>
      </w:r>
      <w:r w:rsidR="00C54B9A">
        <w:t>пловой энергии и горячей воды;</w:t>
      </w:r>
    </w:p>
    <w:p w:rsidR="006E623D" w:rsidRDefault="006E623D" w:rsidP="00E46892">
      <w:r>
        <w:t xml:space="preserve">- </w:t>
      </w:r>
      <w:r w:rsidR="00C54B9A">
        <w:t>деятельность по обеспечению работоспособности котельных;</w:t>
      </w:r>
    </w:p>
    <w:p w:rsidR="00C54B9A" w:rsidRDefault="00C54B9A" w:rsidP="00E46892">
      <w:r>
        <w:t>- деятельность по обеспечению работоспособности тепловых сетей;</w:t>
      </w:r>
    </w:p>
    <w:p w:rsidR="00C54B9A" w:rsidRDefault="00C54B9A" w:rsidP="00E46892">
      <w:r>
        <w:t>- удаление и обработка сточных вод;</w:t>
      </w:r>
    </w:p>
    <w:p w:rsidR="00C54B9A" w:rsidRDefault="00C54B9A" w:rsidP="00E46892">
      <w:r>
        <w:t>- сбор, очистка и распределение воды;</w:t>
      </w:r>
    </w:p>
    <w:p w:rsidR="00C54B9A" w:rsidRDefault="00C54B9A" w:rsidP="00E46892">
      <w:r>
        <w:t>- сбор и очистка воды;</w:t>
      </w:r>
    </w:p>
    <w:p w:rsidR="00C54B9A" w:rsidRDefault="00C54B9A" w:rsidP="00E46892">
      <w:r>
        <w:t>- распределение воды;</w:t>
      </w:r>
    </w:p>
    <w:p w:rsidR="00C54B9A" w:rsidRDefault="00C54B9A" w:rsidP="00E46892">
      <w:r>
        <w:t>- монтаж инженерного оборудования, зданий и сооружений.</w:t>
      </w:r>
    </w:p>
    <w:p w:rsidR="00096DF5" w:rsidRPr="00096DF5" w:rsidRDefault="00096DF5" w:rsidP="00E46892"/>
    <w:p w:rsidR="0028112F" w:rsidRDefault="009B6AB9" w:rsidP="0073112D">
      <w:pPr>
        <w:rPr>
          <w:b/>
        </w:rPr>
      </w:pPr>
      <w:r>
        <w:rPr>
          <w:b/>
        </w:rPr>
        <w:t xml:space="preserve">4. </w:t>
      </w:r>
      <w:r w:rsidR="00D00F4F" w:rsidRPr="00D00F4F">
        <w:rPr>
          <w:b/>
        </w:rPr>
        <w:t xml:space="preserve">Описание действующей системы водоснабжения </w:t>
      </w:r>
    </w:p>
    <w:p w:rsidR="00D00F4F" w:rsidRPr="003E4177" w:rsidRDefault="0028112F" w:rsidP="0028112F">
      <w:r>
        <w:rPr>
          <w:b/>
        </w:rPr>
        <w:t xml:space="preserve">              </w:t>
      </w:r>
      <w:r w:rsidR="00D00F4F" w:rsidRPr="003E4177">
        <w:t xml:space="preserve">Снабжение холодной питьевой водой жителей </w:t>
      </w:r>
      <w:r w:rsidR="009B6AB9">
        <w:t xml:space="preserve">г. Бирюсинска </w:t>
      </w:r>
      <w:r w:rsidR="00D00F4F" w:rsidRPr="003E4177">
        <w:t>осуществляет предприяти</w:t>
      </w:r>
      <w:r w:rsidR="009B6AB9">
        <w:t>е</w:t>
      </w:r>
      <w:r w:rsidR="00D00F4F" w:rsidRPr="003E4177">
        <w:t xml:space="preserve"> ООО «</w:t>
      </w:r>
      <w:proofErr w:type="spellStart"/>
      <w:r w:rsidR="00D00F4F" w:rsidRPr="003E4177">
        <w:t>ТрансТехРесурс</w:t>
      </w:r>
      <w:proofErr w:type="spellEnd"/>
      <w:r w:rsidR="00D00F4F" w:rsidRPr="003E4177">
        <w:t xml:space="preserve">». </w:t>
      </w:r>
    </w:p>
    <w:p w:rsidR="00D00F4F" w:rsidRPr="003E4177" w:rsidRDefault="00D00F4F" w:rsidP="00D00F4F">
      <w:pPr>
        <w:ind w:firstLine="567"/>
        <w:jc w:val="both"/>
      </w:pPr>
      <w:r w:rsidRPr="003E4177">
        <w:t xml:space="preserve">Источниками централизованного водоснабжения </w:t>
      </w:r>
      <w:r w:rsidRPr="003E4177">
        <w:rPr>
          <w:bCs/>
        </w:rPr>
        <w:t>на территории МО «Бирюсинское городское поселение»</w:t>
      </w:r>
      <w:r w:rsidR="0028112F">
        <w:rPr>
          <w:bCs/>
        </w:rPr>
        <w:t xml:space="preserve"> </w:t>
      </w:r>
      <w:r w:rsidRPr="003E4177">
        <w:t xml:space="preserve"> являются: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1. Подземный водозабор ул. Дружбы, 1/1 (ТУСМ)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2. Подземный водозабор ул. Первомайская, 101 – 2 скважины.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3. Подземный водозабор ул. Горького, 1 (СОПВ)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4. Подземный водозабор ул. Крупской, 50 – 2 скважины.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5. Подземный водозабор ЭЧК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6. Подземный водозабор ул. Южная, 11/2 – 2 скважины.</w:t>
      </w:r>
    </w:p>
    <w:p w:rsidR="00780A0E" w:rsidRDefault="00780A0E" w:rsidP="00780A0E">
      <w:r>
        <w:t xml:space="preserve">         </w:t>
      </w:r>
      <w:r w:rsidRPr="00780A0E">
        <w:t xml:space="preserve">7. Подземный водозабор </w:t>
      </w:r>
      <w:smartTag w:uri="urn:schemas-microsoft-com:office:smarttags" w:element="metricconverter">
        <w:smartTagPr>
          <w:attr w:name="ProductID" w:val="4505 км"/>
        </w:smartTagPr>
        <w:r w:rsidRPr="00780A0E">
          <w:t>4505 км</w:t>
        </w:r>
      </w:smartTag>
      <w:r w:rsidRPr="00780A0E">
        <w:t xml:space="preserve">, пер. Транспортный – 1 скважина </w:t>
      </w:r>
    </w:p>
    <w:p w:rsid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Горького, 1</w:t>
      </w:r>
      <w:r>
        <w:rPr>
          <w:rFonts w:ascii="Times New Roman" w:hAnsi="Times New Roman" w:cs="Times New Roman"/>
          <w:sz w:val="24"/>
          <w:szCs w:val="24"/>
        </w:rPr>
        <w:t>/75</w:t>
      </w:r>
      <w:r w:rsidRPr="00780A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ООО "ТВК")</w:t>
      </w:r>
      <w:r w:rsidRPr="00780A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0A0E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0A0E">
        <w:rPr>
          <w:rFonts w:ascii="Times New Roman" w:hAnsi="Times New Roman" w:cs="Times New Roman"/>
          <w:sz w:val="24"/>
          <w:szCs w:val="24"/>
        </w:rPr>
        <w:t>.</w:t>
      </w:r>
    </w:p>
    <w:p w:rsidR="006B703F" w:rsidRPr="00780A0E" w:rsidRDefault="006B703F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Подземный водозабор ул. Энергетиков – 1 скважина</w:t>
      </w:r>
    </w:p>
    <w:p w:rsidR="00780A0E" w:rsidRPr="00780A0E" w:rsidRDefault="00780A0E" w:rsidP="00780A0E"/>
    <w:p w:rsidR="00780A0E" w:rsidRDefault="007C6180" w:rsidP="00780A0E">
      <w:r>
        <w:t xml:space="preserve">      </w:t>
      </w:r>
      <w:r w:rsidR="00780A0E">
        <w:t>В обслуживании у ООО "ТрансТехРесурс" на основании концессионных соглашений находятся следующие скважины</w:t>
      </w:r>
      <w:r w:rsidR="004B7B1B">
        <w:t>: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1. Подземный водозабор ул. Дружбы, 1/1 (ТУСМ) – 1 скважина.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Крупской, 50 – 2 скважины.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Южная, 11/2 – 2 скважины.</w:t>
      </w:r>
    </w:p>
    <w:p w:rsidR="004B7B1B" w:rsidRDefault="004B7B1B" w:rsidP="004B7B1B">
      <w:r>
        <w:t xml:space="preserve">        </w:t>
      </w:r>
      <w:r w:rsidR="009B6AB9">
        <w:t xml:space="preserve"> </w:t>
      </w:r>
      <w:r>
        <w:t>4</w:t>
      </w:r>
      <w:r w:rsidRPr="00780A0E">
        <w:t xml:space="preserve">. Подземный водозабор </w:t>
      </w:r>
      <w:smartTag w:uri="urn:schemas-microsoft-com:office:smarttags" w:element="metricconverter">
        <w:smartTagPr>
          <w:attr w:name="ProductID" w:val="4505 км"/>
        </w:smartTagPr>
        <w:r w:rsidRPr="00780A0E">
          <w:t>4505 км</w:t>
        </w:r>
      </w:smartTag>
      <w:r w:rsidRPr="00780A0E">
        <w:t>, пер. Транспортный – 1 скважина</w:t>
      </w:r>
      <w:r w:rsidR="006A73F2">
        <w:t>.</w:t>
      </w:r>
      <w:r w:rsidRPr="00780A0E">
        <w:t xml:space="preserve"> </w:t>
      </w:r>
    </w:p>
    <w:p w:rsidR="009B6AB9" w:rsidRDefault="009B6AB9" w:rsidP="004B7B1B">
      <w:r>
        <w:t xml:space="preserve">         5. Подземный водозабор ул. Энергетиков – 1 скважина</w:t>
      </w:r>
    </w:p>
    <w:p w:rsidR="006A73F2" w:rsidRDefault="006A73F2" w:rsidP="004B7B1B">
      <w:r>
        <w:t xml:space="preserve">      </w:t>
      </w:r>
      <w:r w:rsidR="00414A15">
        <w:t xml:space="preserve"> </w:t>
      </w:r>
      <w:r>
        <w:t xml:space="preserve">  </w:t>
      </w:r>
      <w:r w:rsidR="009B6AB9">
        <w:t>6</w:t>
      </w:r>
      <w:r>
        <w:t>. Водоразборные колонки г. Бирюсинска в количестве 29 штук</w:t>
      </w:r>
    </w:p>
    <w:p w:rsidR="004B7B1B" w:rsidRDefault="007C6180" w:rsidP="008275D5">
      <w:r>
        <w:t xml:space="preserve">     </w:t>
      </w:r>
      <w:r w:rsidR="00732006" w:rsidRPr="00732006">
        <w:t xml:space="preserve">Основную долю снабжения водными ресурсами в г. Бирюсинск </w:t>
      </w:r>
      <w:r w:rsidR="00732006">
        <w:t>ранее несла</w:t>
      </w:r>
      <w:r w:rsidR="00732006" w:rsidRPr="00732006">
        <w:t xml:space="preserve"> скважина СОПВ, расположенная по адресу: ул. Горького,1. В настоящее время</w:t>
      </w:r>
      <w:r w:rsidR="00414A15">
        <w:t>,</w:t>
      </w:r>
      <w:r w:rsidR="00732006" w:rsidRPr="00732006">
        <w:t xml:space="preserve"> </w:t>
      </w:r>
      <w:r w:rsidR="00732006">
        <w:t>в связи с невозможностью получения лицензии на водопользование со скважины СОПВ и с пуском в работу п</w:t>
      </w:r>
      <w:r w:rsidR="00732006" w:rsidRPr="0009542C">
        <w:t>одземн</w:t>
      </w:r>
      <w:r w:rsidR="003A4FD3">
        <w:t>ого</w:t>
      </w:r>
      <w:r w:rsidR="00732006" w:rsidRPr="0009542C">
        <w:t xml:space="preserve"> водозабор</w:t>
      </w:r>
      <w:r w:rsidR="003A4FD3">
        <w:t xml:space="preserve">а, находящегося по адресу: г. </w:t>
      </w:r>
      <w:proofErr w:type="spellStart"/>
      <w:r w:rsidR="003A4FD3">
        <w:t>Бирюстинск</w:t>
      </w:r>
      <w:proofErr w:type="spellEnd"/>
      <w:r w:rsidR="003A4FD3">
        <w:t>,</w:t>
      </w:r>
      <w:r w:rsidR="00732006" w:rsidRPr="0009542C">
        <w:t xml:space="preserve"> ул. Горького, 1/75</w:t>
      </w:r>
      <w:r w:rsidR="00732006">
        <w:t xml:space="preserve">  скважины ООО "ТВК"</w:t>
      </w:r>
      <w:r w:rsidR="003A4FD3">
        <w:t>, скважина СОПВ выведена</w:t>
      </w:r>
      <w:r w:rsidR="008659B4">
        <w:t xml:space="preserve"> </w:t>
      </w:r>
      <w:r w:rsidR="008659B4" w:rsidRPr="008659B4">
        <w:t>в резерв вторичных источников</w:t>
      </w:r>
      <w:r w:rsidR="008659B4">
        <w:t xml:space="preserve">. Основная нагрузка по </w:t>
      </w:r>
      <w:r w:rsidR="008659B4" w:rsidRPr="00732006">
        <w:t>снабжени</w:t>
      </w:r>
      <w:r w:rsidR="008659B4">
        <w:t>ю</w:t>
      </w:r>
      <w:r w:rsidR="008659B4" w:rsidRPr="00732006">
        <w:t xml:space="preserve"> водными ресурсами г. Бирюсинск</w:t>
      </w:r>
      <w:r w:rsidR="008659B4">
        <w:t xml:space="preserve">а легла на скважину ООО "ТВК". </w:t>
      </w:r>
      <w:r w:rsidR="00732006">
        <w:t xml:space="preserve"> </w:t>
      </w:r>
      <w:r w:rsidR="008275D5">
        <w:t xml:space="preserve">Вода со скважины </w:t>
      </w:r>
      <w:r w:rsidR="00142A99">
        <w:t xml:space="preserve">           </w:t>
      </w:r>
      <w:r w:rsidR="008275D5">
        <w:t xml:space="preserve">ООО "ТВК" проходит очистку через </w:t>
      </w:r>
      <w:r w:rsidR="008275D5" w:rsidRPr="0009542C">
        <w:t>механические фильтры</w:t>
      </w:r>
      <w:r w:rsidR="008275D5">
        <w:t xml:space="preserve"> СОПВ</w:t>
      </w:r>
      <w:r w:rsidR="008275D5" w:rsidRPr="0009542C">
        <w:t xml:space="preserve"> </w:t>
      </w:r>
      <w:r w:rsidR="008275D5">
        <w:t xml:space="preserve">производительностью </w:t>
      </w:r>
      <w:r w:rsidR="00142A99">
        <w:t xml:space="preserve">               </w:t>
      </w:r>
      <w:r w:rsidR="008275D5" w:rsidRPr="0009542C">
        <w:t>100 м</w:t>
      </w:r>
      <w:r w:rsidR="008275D5" w:rsidRPr="0009542C">
        <w:rPr>
          <w:vertAlign w:val="superscript"/>
        </w:rPr>
        <w:t>3</w:t>
      </w:r>
      <w:r w:rsidR="008275D5" w:rsidRPr="0009542C">
        <w:t>/ч</w:t>
      </w:r>
      <w:r w:rsidR="008275D5">
        <w:t xml:space="preserve"> далее попадает водопроводную сеть</w:t>
      </w:r>
      <w:r w:rsidR="008275D5" w:rsidRPr="0009542C">
        <w:t>.</w:t>
      </w:r>
    </w:p>
    <w:p w:rsidR="007C6180" w:rsidRPr="007C6180" w:rsidRDefault="007C6180" w:rsidP="007C6180">
      <w:r>
        <w:t xml:space="preserve">На СОПВ </w:t>
      </w:r>
      <w:r w:rsidRPr="007C6180">
        <w:t xml:space="preserve">функционирует насосная станция, с четырьмя установленными насосами (К 100-65-250- 2ед., </w:t>
      </w:r>
      <w:proofErr w:type="spellStart"/>
      <w:r w:rsidRPr="007C6180">
        <w:rPr>
          <w:lang w:val="en-US"/>
        </w:rPr>
        <w:t>Etabloc</w:t>
      </w:r>
      <w:proofErr w:type="spellEnd"/>
      <w:r w:rsidRPr="007C6180">
        <w:t xml:space="preserve"> </w:t>
      </w:r>
      <w:r w:rsidRPr="007C6180">
        <w:rPr>
          <w:lang w:val="en-US"/>
        </w:rPr>
        <w:t>GN</w:t>
      </w:r>
      <w:r w:rsidRPr="007C6180">
        <w:t xml:space="preserve"> 080-250/4502</w:t>
      </w:r>
      <w:r w:rsidRPr="007C6180">
        <w:rPr>
          <w:lang w:val="en-US"/>
        </w:rPr>
        <w:t>G</w:t>
      </w:r>
      <w:r w:rsidRPr="007C6180">
        <w:t>11 – 2 ед.), в работе находится один насос, 2</w:t>
      </w:r>
      <w:r w:rsidR="00414A15">
        <w:t xml:space="preserve"> насоса</w:t>
      </w:r>
      <w:r w:rsidRPr="007C6180">
        <w:t xml:space="preserve"> резервных</w:t>
      </w:r>
      <w:r w:rsidR="00414A15">
        <w:t xml:space="preserve"> </w:t>
      </w:r>
      <w:r w:rsidRPr="007C6180">
        <w:t xml:space="preserve"> и один для прокачки системы.</w:t>
      </w:r>
    </w:p>
    <w:p w:rsidR="007C6180" w:rsidRPr="007C6180" w:rsidRDefault="007C6180" w:rsidP="007C6180">
      <w:r w:rsidRPr="007C6180">
        <w:t xml:space="preserve">Для создания запаса воды на СОПВ установлен подземный накопительный резервуар, объёмом </w:t>
      </w:r>
      <w:smartTag w:uri="urn:schemas-microsoft-com:office:smarttags" w:element="metricconverter">
        <w:smartTagPr>
          <w:attr w:name="ProductID" w:val="100 м3"/>
        </w:smartTagPr>
        <w:r w:rsidRPr="007C6180">
          <w:t>100 м</w:t>
        </w:r>
        <w:r w:rsidRPr="007C6180">
          <w:rPr>
            <w:vertAlign w:val="superscript"/>
          </w:rPr>
          <w:t>3</w:t>
        </w:r>
      </w:smartTag>
      <w:r w:rsidRPr="007C6180">
        <w:t>.</w:t>
      </w:r>
    </w:p>
    <w:p w:rsidR="008275D5" w:rsidRDefault="007C6180" w:rsidP="00780A0E">
      <w:r>
        <w:t xml:space="preserve">       </w:t>
      </w:r>
      <w:r w:rsidR="008275D5">
        <w:t xml:space="preserve">В 2016 году проведена </w:t>
      </w:r>
      <w:r w:rsidR="008275D5" w:rsidRPr="008275D5">
        <w:t>работ</w:t>
      </w:r>
      <w:r w:rsidR="008275D5">
        <w:t>а</w:t>
      </w:r>
      <w:r w:rsidR="008275D5" w:rsidRPr="008275D5">
        <w:t xml:space="preserve"> по объединению сетей от различных водозаборов в одну сеть от </w:t>
      </w:r>
      <w:r w:rsidR="008275D5">
        <w:t>станции очистки питьевой воды (</w:t>
      </w:r>
      <w:r w:rsidR="008275D5" w:rsidRPr="008275D5">
        <w:t>СОПВ</w:t>
      </w:r>
      <w:r w:rsidR="008275D5">
        <w:t>)</w:t>
      </w:r>
      <w:r w:rsidR="008275D5" w:rsidRPr="008275D5">
        <w:t xml:space="preserve">, с выводом в резерв вторичных источников. </w:t>
      </w:r>
      <w:r w:rsidR="005D6A44">
        <w:t>Так</w:t>
      </w:r>
      <w:r w:rsidR="008275D5" w:rsidRPr="008275D5">
        <w:t xml:space="preserve"> </w:t>
      </w:r>
      <w:r w:rsidR="005D6A44">
        <w:t xml:space="preserve"> </w:t>
      </w:r>
    </w:p>
    <w:p w:rsidR="007C6180" w:rsidRDefault="005D6A44" w:rsidP="007C6180">
      <w:r w:rsidRPr="005D6A44">
        <w:t>к сети ул. Победы (СОПВ) подключены сети ул. Дружбы (ТУСМ)</w:t>
      </w:r>
      <w:r>
        <w:t>, к сети ул. Ленина, Крупская (Больничная скважина) подключена сеть СОПВ</w:t>
      </w:r>
      <w:r w:rsidRPr="005D6A44">
        <w:t>.</w:t>
      </w:r>
      <w:r w:rsidR="007C6180">
        <w:t xml:space="preserve"> </w:t>
      </w:r>
    </w:p>
    <w:p w:rsidR="007C6180" w:rsidRPr="007C6180" w:rsidRDefault="007C6180" w:rsidP="007C6180">
      <w:r w:rsidRPr="007C6180">
        <w:lastRenderedPageBreak/>
        <w:t xml:space="preserve">Таким образом, в резерве находятся </w:t>
      </w:r>
      <w:r w:rsidR="00414A15">
        <w:t>ещё два</w:t>
      </w:r>
      <w:r w:rsidRPr="007C6180">
        <w:t xml:space="preserve"> действующих водозабора:</w:t>
      </w:r>
    </w:p>
    <w:p w:rsidR="007C6180" w:rsidRDefault="007C6180" w:rsidP="00142A99">
      <w:r w:rsidRPr="007C6180">
        <w:t>- Водозабор ТУСМ;</w:t>
      </w:r>
      <w:r w:rsidR="00F25EC2">
        <w:t xml:space="preserve">   </w:t>
      </w:r>
      <w:r w:rsidR="00142A99">
        <w:t xml:space="preserve">                                                                                                            </w:t>
      </w:r>
      <w:r w:rsidR="00F25EC2">
        <w:t xml:space="preserve">                                 </w:t>
      </w:r>
      <w:r w:rsidRPr="007C6180">
        <w:t>- Водозабор ул. Крупской («больничный»).</w:t>
      </w:r>
    </w:p>
    <w:p w:rsidR="007C6180" w:rsidRDefault="007C6180" w:rsidP="007C6180">
      <w:r w:rsidRPr="007C6180">
        <w:t xml:space="preserve">Водоснабжение  ст. </w:t>
      </w:r>
      <w:proofErr w:type="spellStart"/>
      <w:r w:rsidRPr="007C6180">
        <w:t>Тагул</w:t>
      </w:r>
      <w:proofErr w:type="spellEnd"/>
      <w:r w:rsidRPr="007C6180">
        <w:t xml:space="preserve"> (ул. Южная 11), производится от собственного отдельного водозабора. Здесь же расположена водонапорная башня ёмкостью </w:t>
      </w:r>
      <w:smartTag w:uri="urn:schemas-microsoft-com:office:smarttags" w:element="metricconverter">
        <w:smartTagPr>
          <w:attr w:name="ProductID" w:val="30 м3"/>
        </w:smartTagPr>
        <w:r w:rsidRPr="007C6180">
          <w:t>30 м</w:t>
        </w:r>
        <w:r w:rsidRPr="007C6180">
          <w:rPr>
            <w:vertAlign w:val="superscript"/>
          </w:rPr>
          <w:t>3</w:t>
        </w:r>
      </w:smartTag>
      <w:r w:rsidRPr="007C6180">
        <w:t xml:space="preserve">. </w:t>
      </w:r>
      <w:r w:rsidR="00CD38F6" w:rsidRPr="00CD38F6">
        <w:t>В переулке Транспортном оборудована скважина</w:t>
      </w:r>
      <w:r w:rsidR="00CD38F6">
        <w:t xml:space="preserve"> 4505км</w:t>
      </w:r>
      <w:r w:rsidR="00CD38F6" w:rsidRPr="00CD38F6">
        <w:t>, с одной подключенной водоразборной колонкой, сетей нет.</w:t>
      </w:r>
    </w:p>
    <w:p w:rsidR="00F25EC2" w:rsidRDefault="006B703F" w:rsidP="007C6180">
      <w:r>
        <w:t xml:space="preserve">Водоснабжение  </w:t>
      </w:r>
      <w:r w:rsidR="00F25EC2">
        <w:t>жителей ул. Энергетиков</w:t>
      </w:r>
      <w:r w:rsidR="00414A15">
        <w:t xml:space="preserve"> до недавнего времени </w:t>
      </w:r>
      <w:r w:rsidR="00F25EC2">
        <w:t xml:space="preserve"> производи</w:t>
      </w:r>
      <w:r w:rsidR="00414A15">
        <w:t>лось</w:t>
      </w:r>
      <w:r w:rsidR="00F25EC2">
        <w:t xml:space="preserve"> от </w:t>
      </w:r>
      <w:r w:rsidR="00414A15">
        <w:t xml:space="preserve">частного </w:t>
      </w:r>
      <w:r w:rsidR="00F25EC2">
        <w:t>отдельно водозабора</w:t>
      </w:r>
      <w:r w:rsidR="00414A15">
        <w:t>. На сегодняшний день водозабор по ул.</w:t>
      </w:r>
      <w:r w:rsidR="00142A99">
        <w:t xml:space="preserve"> </w:t>
      </w:r>
      <w:r w:rsidR="00414A15">
        <w:t xml:space="preserve">Энергетиков передан в муниципальную собственность. </w:t>
      </w:r>
      <w:r w:rsidR="00F25EC2">
        <w:t xml:space="preserve"> </w:t>
      </w:r>
      <w:r w:rsidR="00414A15">
        <w:t>В</w:t>
      </w:r>
      <w:r w:rsidR="00F25EC2">
        <w:t xml:space="preserve"> состав </w:t>
      </w:r>
      <w:r w:rsidR="00414A15">
        <w:t xml:space="preserve">данного водозабора </w:t>
      </w:r>
      <w:r w:rsidR="00F25EC2">
        <w:t>входит:</w:t>
      </w:r>
    </w:p>
    <w:p w:rsidR="006B703F" w:rsidRDefault="00F25EC2" w:rsidP="007C6180">
      <w:r>
        <w:t xml:space="preserve"> - скважина глубиной </w:t>
      </w:r>
      <w:r w:rsidRPr="00F25EC2">
        <w:t>180</w:t>
      </w:r>
      <w:r>
        <w:t xml:space="preserve"> метров оборудованная насосом ЭЦВ 6-16-140;</w:t>
      </w:r>
    </w:p>
    <w:p w:rsidR="00F25EC2" w:rsidRDefault="00F25EC2" w:rsidP="007C6180">
      <w:r>
        <w:t xml:space="preserve"> - здание насосной станции;</w:t>
      </w:r>
    </w:p>
    <w:p w:rsidR="00F25EC2" w:rsidRDefault="00F25EC2" w:rsidP="007C6180">
      <w:r>
        <w:t xml:space="preserve"> - водонапорная башня.</w:t>
      </w:r>
    </w:p>
    <w:p w:rsidR="00F25EC2" w:rsidRDefault="00F25EC2" w:rsidP="007C6180">
      <w:r>
        <w:t xml:space="preserve">В здании водонапорной башни установлена стальная емкость </w:t>
      </w:r>
      <w:r w:rsidR="0005333B">
        <w:t>10</w:t>
      </w:r>
      <w:r w:rsidRPr="0005333B">
        <w:t>м3</w:t>
      </w:r>
    </w:p>
    <w:p w:rsidR="00F25EC2" w:rsidRDefault="00F25EC2" w:rsidP="007C6180">
      <w:r w:rsidRPr="00F7335A">
        <w:t>Год ввода в эксплуатацию –</w:t>
      </w:r>
      <w:r w:rsidR="00F7335A">
        <w:t xml:space="preserve"> 1971 год</w:t>
      </w:r>
    </w:p>
    <w:p w:rsidR="00F25EC2" w:rsidRDefault="0029412A" w:rsidP="007C6180">
      <w:r>
        <w:t>Техническое состояние</w:t>
      </w:r>
      <w:r w:rsidR="00F25EC2">
        <w:t xml:space="preserve"> </w:t>
      </w:r>
      <w:r>
        <w:t xml:space="preserve">водозабора неудовлетворительное, износ составляет более 70%. Здания деревянные, без фундаментов. Нижние венцы срубов сгнили. Емкость внутри покрыта налетом, давно не обрабатывалась. </w:t>
      </w:r>
      <w:r w:rsidR="00142E16">
        <w:t xml:space="preserve">Качество воды не соответствует санитарным нормам.  </w:t>
      </w:r>
      <w:r>
        <w:t>В летний период не обеспечивалось стабильного давления в водопроводной системе.</w:t>
      </w:r>
      <w:r w:rsidR="00B508AB">
        <w:t xml:space="preserve"> </w:t>
      </w:r>
    </w:p>
    <w:p w:rsidR="00C867B7" w:rsidRPr="008275D5" w:rsidRDefault="00C867B7" w:rsidP="00780A0E">
      <w:r w:rsidRPr="008275D5">
        <w:t xml:space="preserve">Основные данные по </w:t>
      </w:r>
      <w:r w:rsidR="004B7B1B" w:rsidRPr="008275D5">
        <w:t xml:space="preserve">эксплуатируемым предприятием </w:t>
      </w:r>
      <w:r w:rsidRPr="008275D5">
        <w:t xml:space="preserve"> водозаборным узлам, их месторасположение и характеристика представлены в таблице 1.</w:t>
      </w:r>
    </w:p>
    <w:p w:rsidR="00C867B7" w:rsidRPr="00C867B7" w:rsidRDefault="00C867B7" w:rsidP="00C867B7">
      <w:pPr>
        <w:spacing w:line="360" w:lineRule="auto"/>
        <w:jc w:val="right"/>
        <w:rPr>
          <w:lang w:val="en-US"/>
        </w:rPr>
      </w:pPr>
      <w:r w:rsidRPr="00C867B7">
        <w:t xml:space="preserve">                                          Таблица 1.</w:t>
      </w:r>
    </w:p>
    <w:tbl>
      <w:tblPr>
        <w:tblW w:w="10031" w:type="dxa"/>
        <w:tblLayout w:type="fixed"/>
        <w:tblLook w:val="04A0"/>
      </w:tblPr>
      <w:tblGrid>
        <w:gridCol w:w="582"/>
        <w:gridCol w:w="2007"/>
        <w:gridCol w:w="1785"/>
        <w:gridCol w:w="1546"/>
        <w:gridCol w:w="1637"/>
        <w:gridCol w:w="1198"/>
        <w:gridCol w:w="1276"/>
      </w:tblGrid>
      <w:tr w:rsidR="008803BA" w:rsidRPr="0009542C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 xml:space="preserve">№ </w:t>
            </w:r>
            <w:proofErr w:type="spellStart"/>
            <w:r w:rsidRPr="0009542C">
              <w:rPr>
                <w:b/>
                <w:bCs/>
              </w:rPr>
              <w:t>№</w:t>
            </w:r>
            <w:proofErr w:type="spellEnd"/>
            <w:r w:rsidRPr="0009542C">
              <w:rPr>
                <w:b/>
                <w:bCs/>
              </w:rPr>
              <w:t xml:space="preserve"> </w:t>
            </w:r>
            <w:proofErr w:type="spellStart"/>
            <w:r w:rsidRPr="0009542C">
              <w:rPr>
                <w:b/>
                <w:bCs/>
              </w:rPr>
              <w:t>п</w:t>
            </w:r>
            <w:proofErr w:type="spellEnd"/>
            <w:r w:rsidRPr="0009542C">
              <w:rPr>
                <w:b/>
                <w:bCs/>
              </w:rPr>
              <w:t>/</w:t>
            </w:r>
            <w:proofErr w:type="spellStart"/>
            <w:r w:rsidRPr="0009542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Наименование объекта и его местоположение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Состав водозаборного узла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Год ввода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Производительность, тыс. м³/</w:t>
            </w:r>
            <w:proofErr w:type="spellStart"/>
            <w:r w:rsidRPr="0009542C"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Глубина,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Наличие ЗСО 1 пояса, м</w:t>
            </w:r>
          </w:p>
        </w:tc>
      </w:tr>
      <w:tr w:rsidR="008803BA" w:rsidRPr="000954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7</w:t>
            </w:r>
          </w:p>
        </w:tc>
      </w:tr>
      <w:tr w:rsidR="008803BA" w:rsidRPr="0009542C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</w:t>
            </w:r>
          </w:p>
          <w:p w:rsidR="008803BA" w:rsidRPr="0009542C" w:rsidRDefault="008803BA" w:rsidP="007B260E">
            <w:pPr>
              <w:jc w:val="center"/>
            </w:pPr>
          </w:p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Дружбы, 1/1 (ТУСМ)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09542C">
                <w:t>2005 г</w:t>
              </w:r>
            </w:smartTag>
            <w:r w:rsidRPr="0009542C">
              <w:t>.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0,24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96 м"/>
              </w:smartTagPr>
              <w:r w:rsidRPr="0009542C">
                <w:t>96 м</w:t>
              </w:r>
            </w:smartTag>
            <w:r w:rsidRPr="0009542C"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~15-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9542C">
                <w:t>20 м</w:t>
              </w:r>
            </w:smartTag>
            <w:r w:rsidRPr="0009542C">
              <w:t>.</w:t>
            </w:r>
          </w:p>
        </w:tc>
      </w:tr>
      <w:tr w:rsidR="008803BA" w:rsidRPr="0009542C">
        <w:trPr>
          <w:trHeight w:val="8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 xml:space="preserve">РЧВ </w:t>
            </w:r>
            <w:r w:rsidRPr="0009542C">
              <w:rPr>
                <w:lang w:val="en-US"/>
              </w:rPr>
              <w:t>V</w:t>
            </w:r>
            <w:r w:rsidRPr="0009542C">
              <w:t>=</w:t>
            </w:r>
            <w:r w:rsidRPr="0009542C">
              <w:rPr>
                <w:lang w:val="en-US"/>
              </w:rPr>
              <w:t xml:space="preserve">25 </w:t>
            </w:r>
            <w:r w:rsidRPr="0009542C">
              <w:t>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Крупской, 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0,384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~30 м.</w:t>
            </w:r>
          </w:p>
        </w:tc>
      </w:tr>
      <w:tr w:rsidR="008803BA" w:rsidRPr="0009542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Водонапорная башня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РЧВ W=20м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Южная, 11/2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09542C">
                <w:t>1981 г</w:t>
              </w:r>
            </w:smartTag>
            <w:r w:rsidRPr="0009542C">
              <w:t>.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0,168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19 м"/>
              </w:smartTagPr>
              <w:r w:rsidRPr="0009542C">
                <w:t>19 м</w:t>
              </w:r>
            </w:smartTag>
            <w:r w:rsidRPr="0009542C"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 w:rsidRPr="0009542C">
                <w:t>50 м</w:t>
              </w:r>
            </w:smartTag>
            <w:r w:rsidRPr="0009542C">
              <w:t>.</w:t>
            </w:r>
          </w:p>
        </w:tc>
      </w:tr>
      <w:tr w:rsidR="008803BA" w:rsidRPr="0009542C">
        <w:trPr>
          <w:trHeight w:val="3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РЧВ W=30 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09542C">
                <w:t>4505 км</w:t>
              </w:r>
            </w:smartTag>
            <w:r w:rsidRPr="0009542C">
              <w:t>, пер. Транспортный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1971  г.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0,03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15х15</w:t>
            </w:r>
          </w:p>
        </w:tc>
      </w:tr>
      <w:tr w:rsidR="004B7B1B" w:rsidRPr="0009542C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  <w:r>
              <w:t>5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  <w:r>
              <w:t>Станция очистки питьевой воды (СОПВ)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09542C" w:rsidRDefault="004B7B1B" w:rsidP="004B7B1B">
            <w:pPr>
              <w:jc w:val="center"/>
            </w:pPr>
            <w:r w:rsidRPr="0009542C">
              <w:t>нас. станция</w:t>
            </w:r>
          </w:p>
          <w:p w:rsidR="004B7B1B" w:rsidRPr="0009542C" w:rsidRDefault="004B7B1B" w:rsidP="004B7B1B">
            <w:pPr>
              <w:jc w:val="center"/>
            </w:pPr>
            <w:r w:rsidRPr="0009542C">
              <w:t>2-го подъёма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BA48F6" w:rsidP="007B260E">
            <w:pPr>
              <w:jc w:val="center"/>
            </w:pPr>
            <w:r>
              <w:t>1971 г.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8275D5" w:rsidP="007B260E">
            <w:pPr>
              <w:jc w:val="center"/>
            </w:pPr>
            <w:r>
              <w:t>100м3/ч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BA48F6" w:rsidP="007B26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BA48F6" w:rsidP="007B260E">
            <w:pPr>
              <w:jc w:val="center"/>
            </w:pPr>
            <w:r w:rsidRPr="0009542C">
              <w:t>~30 м.</w:t>
            </w:r>
          </w:p>
        </w:tc>
      </w:tr>
      <w:tr w:rsidR="004B7B1B" w:rsidRPr="0009542C">
        <w:trPr>
          <w:trHeight w:val="10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Default="004B7B1B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Default="004B7B1B" w:rsidP="004B7B1B">
            <w:pPr>
              <w:jc w:val="center"/>
            </w:pPr>
            <w:r w:rsidRPr="0009542C">
              <w:t xml:space="preserve">ВОС, механические фильтры </w:t>
            </w:r>
          </w:p>
          <w:p w:rsidR="004B7B1B" w:rsidRPr="0009542C" w:rsidRDefault="004B7B1B" w:rsidP="004B7B1B">
            <w:pPr>
              <w:jc w:val="center"/>
            </w:pPr>
            <w:r w:rsidRPr="0009542C">
              <w:t>100 м</w:t>
            </w:r>
            <w:r w:rsidRPr="0009542C">
              <w:rPr>
                <w:vertAlign w:val="superscript"/>
              </w:rPr>
              <w:t>3</w:t>
            </w:r>
            <w:r w:rsidRPr="0009542C">
              <w:t>/ч.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</w:tr>
      <w:tr w:rsidR="004B7B1B" w:rsidRPr="0009542C" w:rsidTr="0005333B">
        <w:trPr>
          <w:trHeight w:val="3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Default="004B7B1B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09542C" w:rsidRDefault="004B7B1B" w:rsidP="004B7B1B">
            <w:pPr>
              <w:jc w:val="center"/>
            </w:pPr>
            <w:r w:rsidRPr="0009542C">
              <w:t>РЧВ W=100м</w:t>
            </w:r>
            <w:r w:rsidR="00DC42EB"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</w:tr>
      <w:tr w:rsidR="00BA48F6" w:rsidRPr="0009542C" w:rsidTr="00A745A1">
        <w:trPr>
          <w:trHeight w:val="6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8F6" w:rsidRPr="00C067CF" w:rsidRDefault="00BA48F6" w:rsidP="007B260E">
            <w:pPr>
              <w:jc w:val="center"/>
            </w:pPr>
            <w:r w:rsidRPr="00C067CF">
              <w:lastRenderedPageBreak/>
              <w:t>6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8F6" w:rsidRPr="00C067CF" w:rsidRDefault="00BA48F6" w:rsidP="007B260E">
            <w:pPr>
              <w:jc w:val="center"/>
            </w:pPr>
            <w:r w:rsidRPr="00C067CF">
              <w:t>Подземный водозабор ул. Энергетиков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6" w:rsidRPr="00C067CF" w:rsidRDefault="00BA48F6" w:rsidP="004B7B1B">
            <w:pPr>
              <w:jc w:val="center"/>
            </w:pPr>
            <w:r w:rsidRPr="00C067CF">
              <w:t>Водонапорная башня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C067CF" w:rsidRDefault="00F7335A" w:rsidP="007B260E">
            <w:pPr>
              <w:jc w:val="center"/>
            </w:pPr>
            <w:r>
              <w:t>1971 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C067CF" w:rsidRDefault="00DC42EB" w:rsidP="007B260E">
            <w:pPr>
              <w:jc w:val="center"/>
            </w:pPr>
            <w:r w:rsidRPr="00C067CF">
              <w:t>0,384 тыс. м</w:t>
            </w:r>
            <w:r w:rsidRPr="00C067CF">
              <w:rPr>
                <w:vertAlign w:val="superscript"/>
              </w:rPr>
              <w:t>3</w:t>
            </w:r>
            <w:r w:rsidRPr="00C067CF">
              <w:t>/</w:t>
            </w:r>
            <w:proofErr w:type="spellStart"/>
            <w:r w:rsidRPr="00C067CF">
              <w:t>сут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C067CF" w:rsidRDefault="00BA48F6" w:rsidP="007B260E">
            <w:pPr>
              <w:jc w:val="center"/>
            </w:pPr>
            <w:r w:rsidRPr="00C067CF">
              <w:t>180м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05333B" w:rsidRDefault="00C067CF" w:rsidP="007B260E">
            <w:pPr>
              <w:jc w:val="center"/>
              <w:rPr>
                <w:highlight w:val="yellow"/>
              </w:rPr>
            </w:pPr>
            <w:r w:rsidRPr="0009542C">
              <w:t>~15-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9542C">
                <w:t>20 м</w:t>
              </w:r>
            </w:smartTag>
            <w:r w:rsidRPr="0009542C">
              <w:t>.</w:t>
            </w:r>
          </w:p>
        </w:tc>
      </w:tr>
      <w:tr w:rsidR="00BA48F6" w:rsidRPr="0009542C" w:rsidTr="00A745A1">
        <w:trPr>
          <w:trHeight w:val="16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F6" w:rsidRPr="0009542C" w:rsidRDefault="00DC42EB" w:rsidP="00DC42EB">
            <w:pPr>
              <w:jc w:val="center"/>
            </w:pPr>
            <w:r w:rsidRPr="0009542C">
              <w:t>РЧВ W=10м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8F6" w:rsidRPr="0005333B" w:rsidRDefault="00BA48F6" w:rsidP="007B260E">
            <w:pPr>
              <w:jc w:val="center"/>
              <w:rPr>
                <w:highlight w:val="yellow"/>
              </w:rPr>
            </w:pPr>
          </w:p>
        </w:tc>
      </w:tr>
    </w:tbl>
    <w:p w:rsidR="00CD38F6" w:rsidRPr="00CD38F6" w:rsidRDefault="00CD38F6" w:rsidP="00CD38F6">
      <w:pPr>
        <w:spacing w:line="360" w:lineRule="auto"/>
      </w:pPr>
      <w:r w:rsidRPr="00CD38F6">
        <w:t>Характеристика насосного обору</w:t>
      </w:r>
      <w:r>
        <w:t xml:space="preserve">дования представлена в таблице </w:t>
      </w:r>
      <w:r w:rsidRPr="00CD38F6">
        <w:t xml:space="preserve">2. </w:t>
      </w:r>
    </w:p>
    <w:p w:rsidR="00CD38F6" w:rsidRPr="00CD38F6" w:rsidRDefault="00CD38F6" w:rsidP="00CD38F6">
      <w:pPr>
        <w:jc w:val="right"/>
      </w:pPr>
      <w:r>
        <w:rPr>
          <w:sz w:val="28"/>
        </w:rPr>
        <w:t xml:space="preserve">                                           </w:t>
      </w:r>
      <w:r>
        <w:t>Таблица 2.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707"/>
        <w:gridCol w:w="1770"/>
        <w:gridCol w:w="1497"/>
        <w:gridCol w:w="1088"/>
        <w:gridCol w:w="2308"/>
      </w:tblGrid>
      <w:tr w:rsidR="00CD38F6" w:rsidRPr="000C2413">
        <w:trPr>
          <w:trHeight w:val="359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 xml:space="preserve">№ </w:t>
            </w:r>
            <w:proofErr w:type="spellStart"/>
            <w:r w:rsidRPr="000C2413">
              <w:rPr>
                <w:b/>
              </w:rPr>
              <w:t>п</w:t>
            </w:r>
            <w:proofErr w:type="spellEnd"/>
            <w:r w:rsidRPr="000C2413">
              <w:rPr>
                <w:b/>
              </w:rPr>
              <w:t>/</w:t>
            </w:r>
            <w:proofErr w:type="spellStart"/>
            <w:r w:rsidRPr="000C2413">
              <w:rPr>
                <w:b/>
              </w:rPr>
              <w:t>п</w:t>
            </w:r>
            <w:proofErr w:type="spellEnd"/>
          </w:p>
        </w:tc>
        <w:tc>
          <w:tcPr>
            <w:tcW w:w="1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Наименование узла и его местоположение</w:t>
            </w:r>
          </w:p>
        </w:tc>
        <w:tc>
          <w:tcPr>
            <w:tcW w:w="3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Оборудование</w:t>
            </w:r>
          </w:p>
        </w:tc>
      </w:tr>
      <w:tr w:rsidR="00CD38F6" w:rsidRPr="000C2413">
        <w:trPr>
          <w:trHeight w:val="551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</w:p>
        </w:tc>
        <w:tc>
          <w:tcPr>
            <w:tcW w:w="1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марка насоса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производительность, куб.м/час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напор, 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мощность, кВт</w:t>
            </w:r>
          </w:p>
        </w:tc>
      </w:tr>
      <w:tr w:rsidR="00CD38F6" w:rsidRPr="000C2413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ул. Дружбы, 1/1 (ТУСМ)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ЭЦВ-6</w:t>
            </w:r>
            <w:r>
              <w:t>-10-80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>
        <w:trPr>
          <w:trHeight w:val="335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2</w:t>
            </w:r>
          </w:p>
        </w:tc>
        <w:tc>
          <w:tcPr>
            <w:tcW w:w="1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Крупской, 50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6-16-140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CD38F6" w:rsidRPr="000C2413">
        <w:trPr>
          <w:trHeight w:val="200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6-10-140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CD38F6" w:rsidRPr="000C2413">
        <w:trPr>
          <w:trHeight w:val="335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3</w:t>
            </w:r>
          </w:p>
        </w:tc>
        <w:tc>
          <w:tcPr>
            <w:tcW w:w="1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Южная, 11/2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>
        <w:trPr>
          <w:trHeight w:val="335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Водозабор, пер. Транспортный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Ручеёк 1М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1,5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0,225</w:t>
            </w:r>
          </w:p>
        </w:tc>
      </w:tr>
      <w:tr w:rsidR="00315993" w:rsidRPr="000C2413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>
              <w:t>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>
              <w:t>Водозабор ул.Энергетиков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>
              <w:t>ЭЦВ 6-16-140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>
              <w:t>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>
              <w:t>140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5993" w:rsidRDefault="00315993" w:rsidP="00F04767">
            <w:pPr>
              <w:jc w:val="center"/>
            </w:pPr>
            <w:r w:rsidRPr="00C067CF">
              <w:t>11,0</w:t>
            </w:r>
          </w:p>
        </w:tc>
      </w:tr>
    </w:tbl>
    <w:p w:rsidR="00CD38F6" w:rsidRPr="000E67FF" w:rsidRDefault="00CD38F6" w:rsidP="00CD38F6"/>
    <w:p w:rsidR="00D00F4F" w:rsidRDefault="00D00F4F" w:rsidP="00D00F4F">
      <w:pPr>
        <w:ind w:firstLine="567"/>
        <w:jc w:val="both"/>
      </w:pPr>
      <w:r w:rsidRPr="003E4177">
        <w:t xml:space="preserve">Одиночное протяжение уличной водопроводной сети </w:t>
      </w:r>
      <w:r w:rsidRPr="003E4177">
        <w:rPr>
          <w:bCs/>
        </w:rPr>
        <w:t xml:space="preserve">МО «Бирюсинское городское поселение» </w:t>
      </w:r>
      <w:r w:rsidRPr="003E4177">
        <w:t xml:space="preserve"> составляет </w:t>
      </w:r>
      <w:smartTag w:uri="urn:schemas-microsoft-com:office:smarttags" w:element="metricconverter">
        <w:smartTagPr>
          <w:attr w:name="ProductID" w:val="20,17 км"/>
        </w:smartTagPr>
        <w:r w:rsidR="003A5603">
          <w:t>20,17</w:t>
        </w:r>
        <w:r w:rsidRPr="003E4177">
          <w:t xml:space="preserve"> км</w:t>
        </w:r>
      </w:smartTag>
      <w:r w:rsidR="007C6180">
        <w:t>, в том числе:</w:t>
      </w:r>
    </w:p>
    <w:p w:rsidR="007E3E0A" w:rsidRPr="007E3E0A" w:rsidRDefault="007E3E0A" w:rsidP="007E3E0A">
      <w:pPr>
        <w:widowControl w:val="0"/>
        <w:numPr>
          <w:ilvl w:val="0"/>
          <w:numId w:val="5"/>
        </w:numPr>
        <w:jc w:val="both"/>
      </w:pPr>
      <w:r>
        <w:t xml:space="preserve">Водопроводная сеть  № ТВС-1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от СОПВ, находящейся по адресу: г. Бирюсинск, ул. Горького, 1 по ул. Советская. С</w:t>
      </w:r>
      <w:r w:rsidRPr="000000DC">
        <w:rPr>
          <w:color w:val="111111"/>
        </w:rPr>
        <w:t xml:space="preserve">набжает </w:t>
      </w:r>
      <w:r>
        <w:rPr>
          <w:color w:val="111111"/>
        </w:rPr>
        <w:t xml:space="preserve">водой улицы   Советская, Ленина, </w:t>
      </w:r>
      <w:proofErr w:type="spellStart"/>
      <w:r>
        <w:rPr>
          <w:color w:val="111111"/>
        </w:rPr>
        <w:t>м-он</w:t>
      </w:r>
      <w:proofErr w:type="spellEnd"/>
      <w:r>
        <w:rPr>
          <w:color w:val="111111"/>
        </w:rPr>
        <w:t xml:space="preserve"> Новый, Ивана Бича, первомайская, Юбилейная, Молодежная 1-я, Молодежная 2-я;</w:t>
      </w:r>
    </w:p>
    <w:p w:rsidR="007E3E0A" w:rsidRPr="006D0920" w:rsidRDefault="007E3E0A" w:rsidP="007E3E0A">
      <w:pPr>
        <w:widowControl w:val="0"/>
        <w:numPr>
          <w:ilvl w:val="0"/>
          <w:numId w:val="5"/>
        </w:numPr>
        <w:jc w:val="both"/>
      </w:pPr>
      <w:r>
        <w:t xml:space="preserve">Водопроводная сеть  № ТВС-2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</w:t>
      </w:r>
      <w:r w:rsidR="006D0920">
        <w:rPr>
          <w:color w:val="111111"/>
        </w:rPr>
        <w:t>от СОПВ</w:t>
      </w:r>
      <w:r>
        <w:rPr>
          <w:color w:val="111111"/>
        </w:rPr>
        <w:t xml:space="preserve">, находящейся по адресу: г. Бирюсинск, ул. Горького, 1 по ул. </w:t>
      </w:r>
      <w:proofErr w:type="spellStart"/>
      <w:r>
        <w:rPr>
          <w:color w:val="111111"/>
        </w:rPr>
        <w:t>Октябрская</w:t>
      </w:r>
      <w:proofErr w:type="spellEnd"/>
      <w:r w:rsidR="006D0920">
        <w:rPr>
          <w:color w:val="111111"/>
        </w:rPr>
        <w:t xml:space="preserve"> до дома №31, от коллектора до дома №4 по</w:t>
      </w:r>
      <w:r>
        <w:rPr>
          <w:color w:val="111111"/>
        </w:rPr>
        <w:t xml:space="preserve"> </w:t>
      </w:r>
      <w:r w:rsidR="006D0920">
        <w:rPr>
          <w:color w:val="111111"/>
        </w:rPr>
        <w:t xml:space="preserve">ул. </w:t>
      </w:r>
      <w:r>
        <w:rPr>
          <w:color w:val="111111"/>
        </w:rPr>
        <w:t xml:space="preserve">Береговая, </w:t>
      </w:r>
      <w:r w:rsidR="006D0920">
        <w:rPr>
          <w:color w:val="111111"/>
        </w:rPr>
        <w:t>от коллектора до здания почты по ул. Калинина, 3</w:t>
      </w:r>
    </w:p>
    <w:p w:rsidR="006D0920" w:rsidRDefault="006D0920" w:rsidP="007E3E0A">
      <w:pPr>
        <w:widowControl w:val="0"/>
        <w:numPr>
          <w:ilvl w:val="0"/>
          <w:numId w:val="5"/>
        </w:numPr>
        <w:jc w:val="both"/>
      </w:pPr>
      <w:r>
        <w:t>Водопроводная сеть  № ВС-1 по ул. Крупской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ВС-2 по ул. Южная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ВС-3 по ул. Дружбы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ВС-4 по ул. Победы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 xml:space="preserve">Водопроводная сеть № ВС-5 по ул. Ленина 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ВС-6 пос. Энергетиков</w:t>
      </w:r>
    </w:p>
    <w:p w:rsidR="00FE30C0" w:rsidRDefault="00FE30C0" w:rsidP="006D0920">
      <w:pPr>
        <w:widowControl w:val="0"/>
        <w:numPr>
          <w:ilvl w:val="0"/>
          <w:numId w:val="5"/>
        </w:numPr>
        <w:jc w:val="both"/>
      </w:pPr>
      <w:r>
        <w:t xml:space="preserve">Водопроводная сеть </w:t>
      </w:r>
      <w:r w:rsidR="003A5603">
        <w:t xml:space="preserve">ВС </w:t>
      </w:r>
      <w:r>
        <w:t>городской больницы по ул. Крупской 50/2</w:t>
      </w:r>
    </w:p>
    <w:p w:rsidR="002654C0" w:rsidRDefault="002654C0" w:rsidP="006D0920"/>
    <w:p w:rsidR="006D0920" w:rsidRPr="006D0920" w:rsidRDefault="006D0920" w:rsidP="006D0920">
      <w:r w:rsidRPr="006D0920">
        <w:t xml:space="preserve">Характеристика существующих водопроводных сетей приведена в таблице </w:t>
      </w:r>
      <w:r w:rsidR="002654C0">
        <w:t>3</w:t>
      </w:r>
      <w:r w:rsidRPr="006D0920">
        <w:t xml:space="preserve"> </w:t>
      </w:r>
    </w:p>
    <w:p w:rsidR="00315993" w:rsidRDefault="006D0920" w:rsidP="002654C0">
      <w:pPr>
        <w:jc w:val="right"/>
      </w:pPr>
      <w:r w:rsidRPr="006D0920">
        <w:t xml:space="preserve">                 </w:t>
      </w:r>
    </w:p>
    <w:p w:rsidR="00315993" w:rsidRDefault="00315993" w:rsidP="002654C0">
      <w:pPr>
        <w:jc w:val="right"/>
      </w:pPr>
    </w:p>
    <w:p w:rsidR="006D0920" w:rsidRPr="006D0920" w:rsidRDefault="006D0920" w:rsidP="002654C0">
      <w:pPr>
        <w:jc w:val="right"/>
      </w:pPr>
      <w:r w:rsidRPr="006D0920">
        <w:t xml:space="preserve">    Таблица </w:t>
      </w:r>
      <w:r w:rsidR="002654C0">
        <w:t>3.</w:t>
      </w:r>
    </w:p>
    <w:tbl>
      <w:tblPr>
        <w:tblW w:w="51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108"/>
        <w:gridCol w:w="1676"/>
        <w:gridCol w:w="1627"/>
        <w:gridCol w:w="1351"/>
        <w:gridCol w:w="1200"/>
        <w:gridCol w:w="1051"/>
        <w:gridCol w:w="715"/>
      </w:tblGrid>
      <w:tr w:rsidR="006D0920" w:rsidRPr="002654C0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 xml:space="preserve">Наименование </w:t>
            </w:r>
            <w:r w:rsidR="002654C0" w:rsidRPr="002654C0">
              <w:rPr>
                <w:b/>
                <w:sz w:val="20"/>
                <w:szCs w:val="20"/>
              </w:rPr>
              <w:t>сети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диаметр, мм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2654C0" w:rsidRPr="007D26A8">
        <w:trPr>
          <w:trHeight w:val="220"/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ТВС-1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  <w:r w:rsidRPr="0009542C">
              <w:rPr>
                <w:szCs w:val="28"/>
              </w:rPr>
              <w:lastRenderedPageBreak/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3 355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2654C0" w:rsidRPr="007D26A8">
        <w:trPr>
          <w:trHeight w:val="34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3 074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2654C0" w:rsidRPr="007D26A8">
        <w:trPr>
          <w:trHeight w:val="321"/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ТВС-2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</w:t>
            </w:r>
            <w:r w:rsidR="00C45437">
              <w:rPr>
                <w:szCs w:val="28"/>
              </w:rPr>
              <w:t>4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2654C0" w:rsidRPr="007D26A8">
        <w:trPr>
          <w:trHeight w:val="19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608C7">
              <w:rPr>
                <w:szCs w:val="28"/>
              </w:rPr>
              <w:t>61</w:t>
            </w:r>
            <w:r w:rsidR="00C45437">
              <w:rPr>
                <w:szCs w:val="28"/>
              </w:rPr>
              <w:t>9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6D0920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2 466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1965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6D0920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19</w:t>
            </w:r>
            <w:r w:rsidR="00C608C7">
              <w:t>76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6</w:t>
            </w:r>
            <w:r w:rsidR="00C608C7">
              <w:t>1</w:t>
            </w:r>
          </w:p>
        </w:tc>
      </w:tr>
      <w:tr w:rsidR="006D0920" w:rsidRPr="007D26A8" w:rsidTr="003A5603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100</w:t>
            </w:r>
          </w:p>
        </w:tc>
      </w:tr>
      <w:tr w:rsidR="00C45437" w:rsidRPr="007D26A8" w:rsidTr="003A5603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100</w:t>
            </w:r>
          </w:p>
        </w:tc>
      </w:tr>
      <w:tr w:rsidR="00C45437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C45437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3A5603" w:rsidRPr="007D26A8" w:rsidTr="003A5603">
        <w:trPr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 городской больницы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2011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  <w:tr w:rsidR="003A5603" w:rsidRPr="007D26A8" w:rsidTr="003A5603">
        <w:trPr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</w:tbl>
    <w:p w:rsidR="006D0920" w:rsidRDefault="006D0920" w:rsidP="006D0920">
      <w:pPr>
        <w:widowControl w:val="0"/>
        <w:ind w:left="720"/>
        <w:jc w:val="both"/>
      </w:pPr>
    </w:p>
    <w:p w:rsidR="00D00F4F" w:rsidRPr="003E4177" w:rsidRDefault="00D00F4F" w:rsidP="00D00F4F">
      <w:pPr>
        <w:jc w:val="both"/>
      </w:pPr>
      <w:r w:rsidRPr="003E4177">
        <w:t xml:space="preserve">   </w:t>
      </w:r>
      <w:r w:rsidRPr="003E4177">
        <w:tab/>
        <w:t xml:space="preserve">Водопроводные сети проложены в период </w:t>
      </w:r>
      <w:r w:rsidRPr="006374BB">
        <w:t xml:space="preserve">с 1950 по </w:t>
      </w:r>
      <w:r w:rsidR="004141D1" w:rsidRPr="006374BB">
        <w:t>2008</w:t>
      </w:r>
      <w:r w:rsidRPr="006374BB">
        <w:t xml:space="preserve"> годы и</w:t>
      </w:r>
      <w:r w:rsidRPr="003E4177">
        <w:t xml:space="preserve"> выполнены из разного материала (стальные, полиэтиленовые). Средний износ - 60 %, что в свою очередь говорит о необходимости планомерной замены более изношенный участков с целью исключения аварий на сетях и потерям воды при транспортировке.</w:t>
      </w:r>
    </w:p>
    <w:p w:rsidR="00D00F4F" w:rsidRPr="003E4177" w:rsidRDefault="00D00F4F" w:rsidP="00D00F4F">
      <w:pPr>
        <w:tabs>
          <w:tab w:val="num" w:pos="0"/>
        </w:tabs>
        <w:suppressAutoHyphens/>
        <w:autoSpaceDE w:val="0"/>
        <w:ind w:right="-112" w:firstLine="709"/>
      </w:pPr>
      <w:r w:rsidRPr="003E4177">
        <w:t>Основными повреждениями являются: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нарушения стыковых соединений труб;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образование свищей и трещин;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разрыв стальных труб;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отказ в работе запорной и регулирующей арматуры.</w:t>
      </w:r>
    </w:p>
    <w:p w:rsidR="0028112F" w:rsidRDefault="00D00F4F" w:rsidP="0028112F">
      <w:pPr>
        <w:ind w:firstLine="709"/>
        <w:jc w:val="both"/>
      </w:pPr>
      <w:r w:rsidRPr="003E4177">
        <w:t>Для улучшения качества водоснабжения необходимо заменить изношенные участки водопроводных сетей.</w:t>
      </w:r>
      <w:r w:rsidR="0028112F">
        <w:t xml:space="preserve"> </w:t>
      </w:r>
    </w:p>
    <w:p w:rsidR="0028112F" w:rsidRDefault="00D00F4F" w:rsidP="0028112F">
      <w:pPr>
        <w:ind w:firstLine="709"/>
        <w:jc w:val="both"/>
      </w:pPr>
      <w:r w:rsidRPr="003E4177">
        <w:t>Для поддержания постоянного нормативного качества питьевой воды в распределительных сетях водоснабжения предприятием выполняются следующие мероприятия: </w:t>
      </w:r>
    </w:p>
    <w:p w:rsidR="00D00F4F" w:rsidRPr="003E4177" w:rsidRDefault="00D00F4F" w:rsidP="0028112F">
      <w:pPr>
        <w:ind w:firstLine="709"/>
        <w:jc w:val="both"/>
        <w:rPr>
          <w:color w:val="000000"/>
        </w:rPr>
      </w:pPr>
      <w:r w:rsidRPr="003E4177">
        <w:rPr>
          <w:bCs/>
          <w:color w:val="000000"/>
        </w:rPr>
        <w:t>1</w:t>
      </w:r>
      <w:r w:rsidRPr="003E4177">
        <w:rPr>
          <w:color w:val="000000"/>
        </w:rPr>
        <w:t xml:space="preserve">. Надзор за состоянием и сохранностью сети, сооружений, устройств и оборудования на ней, техническое содержание сети. </w:t>
      </w:r>
    </w:p>
    <w:p w:rsidR="0028112F" w:rsidRDefault="00D00F4F" w:rsidP="0028112F">
      <w:pPr>
        <w:tabs>
          <w:tab w:val="left" w:pos="1080"/>
        </w:tabs>
        <w:suppressAutoHyphens/>
        <w:ind w:firstLine="720"/>
        <w:jc w:val="both"/>
      </w:pPr>
      <w:r w:rsidRPr="003E4177">
        <w:rPr>
          <w:bCs/>
        </w:rPr>
        <w:t>2.</w:t>
      </w:r>
      <w:r w:rsidRPr="003E4177">
        <w:rPr>
          <w:b/>
          <w:bCs/>
        </w:rPr>
        <w:t xml:space="preserve"> </w:t>
      </w:r>
      <w:r w:rsidRPr="003E4177">
        <w:t xml:space="preserve">Планово-предупредительный и капитальный ремонты сетей, ликвидация аварий. Плановая промывка сетей и сооружений. Кроме того, лабораторией проводится контроль качества питьевой воды в точках </w:t>
      </w:r>
      <w:proofErr w:type="spellStart"/>
      <w:r w:rsidRPr="003E4177">
        <w:t>водоразбора</w:t>
      </w:r>
      <w:proofErr w:type="spellEnd"/>
      <w:r w:rsidRPr="003E4177">
        <w:t xml:space="preserve"> наружной и внутренней сети  на соответствие санитарным нормам и правилам – </w:t>
      </w:r>
      <w:proofErr w:type="spellStart"/>
      <w:r w:rsidRPr="003E4177">
        <w:t>СаНПиН</w:t>
      </w:r>
      <w:proofErr w:type="spellEnd"/>
      <w:r w:rsidRPr="003E4177">
        <w:t xml:space="preserve"> 2.1.4.1074-01 «Питьевая вода».</w:t>
      </w:r>
    </w:p>
    <w:p w:rsidR="00D00F4F" w:rsidRPr="003E4177" w:rsidRDefault="00D00F4F" w:rsidP="0028112F">
      <w:pPr>
        <w:tabs>
          <w:tab w:val="left" w:pos="1080"/>
        </w:tabs>
        <w:suppressAutoHyphens/>
        <w:ind w:firstLine="720"/>
        <w:jc w:val="both"/>
        <w:rPr>
          <w:color w:val="000000"/>
        </w:rPr>
      </w:pPr>
      <w:r w:rsidRPr="003E4177">
        <w:rPr>
          <w:bCs/>
          <w:color w:val="000000"/>
        </w:rPr>
        <w:t>3.</w:t>
      </w:r>
      <w:r w:rsidRPr="003E4177">
        <w:rPr>
          <w:color w:val="000000"/>
        </w:rPr>
        <w:t xml:space="preserve"> Анализ условий работы сети, подготовка предложений по совершенствованию систем, применение новых типов конструкций труб и арматуры, новых методов восстановления и ремонта трубопроводов.</w:t>
      </w:r>
    </w:p>
    <w:p w:rsidR="00D00F4F" w:rsidRPr="003E4177" w:rsidRDefault="00D00F4F" w:rsidP="00D00F4F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before="0" w:beforeAutospacing="0" w:after="0" w:afterAutospacing="0"/>
        <w:jc w:val="both"/>
        <w:rPr>
          <w:color w:val="000000"/>
        </w:rPr>
      </w:pPr>
      <w:r w:rsidRPr="003E4177">
        <w:rPr>
          <w:color w:val="000000"/>
        </w:rPr>
        <w:t>При производстве ремонт</w:t>
      </w:r>
      <w:r w:rsidR="0028112F">
        <w:rPr>
          <w:color w:val="000000"/>
        </w:rPr>
        <w:t>а</w:t>
      </w:r>
      <w:r w:rsidRPr="003E4177">
        <w:rPr>
          <w:color w:val="000000"/>
        </w:rPr>
        <w:t xml:space="preserve"> водопроводных сетей используются наиболее прогрессивные методы восстановления трубопроводов:</w:t>
      </w:r>
    </w:p>
    <w:p w:rsidR="00D00F4F" w:rsidRPr="003E4177" w:rsidRDefault="00D00F4F" w:rsidP="00D00F4F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color w:val="000000"/>
        </w:rPr>
      </w:pPr>
      <w:r w:rsidRPr="003E4177">
        <w:rPr>
          <w:color w:val="000000"/>
        </w:rPr>
        <w:t xml:space="preserve">«Труба в трубе» - протаскивание во внутреннюю полость ремонтируемого трубопровода новой плети из полиэтилена. </w:t>
      </w:r>
    </w:p>
    <w:p w:rsidR="00D00F4F" w:rsidRPr="003E4177" w:rsidRDefault="00D00F4F" w:rsidP="00D00F4F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color w:val="000000"/>
        </w:rPr>
      </w:pPr>
      <w:r w:rsidRPr="003E4177">
        <w:rPr>
          <w:color w:val="000000"/>
        </w:rPr>
        <w:t xml:space="preserve">Для увеличения срока полезного использования сетей производится замена стальных поврежденных трубопроводов полиэтиленовыми. </w:t>
      </w:r>
    </w:p>
    <w:p w:rsidR="007E3E0A" w:rsidRDefault="007E3E0A" w:rsidP="00B74873">
      <w:pPr>
        <w:ind w:firstLine="567"/>
      </w:pPr>
      <w:r w:rsidRPr="003E4177">
        <w:t xml:space="preserve">Годовой объем </w:t>
      </w:r>
      <w:r w:rsidR="00BF0E2C">
        <w:t>водопотребления</w:t>
      </w:r>
      <w:r w:rsidRPr="003E4177">
        <w:t xml:space="preserve"> 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 w:rsidR="00BF0E2C">
        <w:t>ил</w:t>
      </w:r>
      <w:r w:rsidRPr="003E4177">
        <w:t xml:space="preserve"> </w:t>
      </w:r>
      <w:r w:rsidR="00BF0E2C">
        <w:t>499,4</w:t>
      </w:r>
      <w:r w:rsidRPr="003E4177">
        <w:t xml:space="preserve"> тыс. м</w:t>
      </w:r>
      <w:r w:rsidRPr="003E4177">
        <w:rPr>
          <w:vertAlign w:val="superscript"/>
        </w:rPr>
        <w:t>3</w:t>
      </w:r>
      <w:r w:rsidR="00B74873">
        <w:t xml:space="preserve">,                                    </w:t>
      </w:r>
      <w:smartTag w:uri="urn:schemas-microsoft-com:office:smarttags" w:element="metricconverter">
        <w:smartTagPr>
          <w:attr w:name="ProductID" w:val="2016 г"/>
        </w:smartTagPr>
        <w:r w:rsidR="00B74873">
          <w:t>2016 г</w:t>
        </w:r>
      </w:smartTag>
      <w:r w:rsidR="00B74873">
        <w:t xml:space="preserve"> - 464,5</w:t>
      </w:r>
      <w:r w:rsidR="00B74873" w:rsidRPr="003E4177">
        <w:t xml:space="preserve"> тыс. м</w:t>
      </w:r>
      <w:r w:rsidR="00B74873" w:rsidRPr="003E4177">
        <w:rPr>
          <w:vertAlign w:val="superscript"/>
        </w:rPr>
        <w:t>3</w:t>
      </w:r>
    </w:p>
    <w:p w:rsidR="00BA5997" w:rsidRDefault="00BA5997" w:rsidP="00BA5997">
      <w:pPr>
        <w:rPr>
          <w:sz w:val="28"/>
        </w:rPr>
      </w:pPr>
      <w:r w:rsidRPr="00BA5997">
        <w:rPr>
          <w:bCs/>
        </w:rPr>
        <w:t>Структура водопотребления по группам потребителей (тыс.куб.м.)</w:t>
      </w:r>
      <w:r w:rsidRPr="00BA5997">
        <w:t xml:space="preserve"> представлена в таблице </w:t>
      </w:r>
      <w:r>
        <w:t>4</w:t>
      </w:r>
      <w:bookmarkStart w:id="7" w:name="_Toc360699353"/>
      <w:bookmarkStart w:id="8" w:name="_Toc360699739"/>
      <w:bookmarkStart w:id="9" w:name="_Toc360700125"/>
      <w:r>
        <w:t>.</w:t>
      </w:r>
    </w:p>
    <w:p w:rsidR="00142A99" w:rsidRDefault="00BA5997" w:rsidP="00BA5997">
      <w:pPr>
        <w:spacing w:line="360" w:lineRule="auto"/>
        <w:jc w:val="right"/>
      </w:pPr>
      <w:r w:rsidRPr="00BA5997">
        <w:t xml:space="preserve">                                                                                                                     </w:t>
      </w:r>
    </w:p>
    <w:p w:rsidR="00142A99" w:rsidRDefault="00142A99" w:rsidP="00BA5997">
      <w:pPr>
        <w:spacing w:line="360" w:lineRule="auto"/>
        <w:jc w:val="right"/>
      </w:pPr>
    </w:p>
    <w:p w:rsidR="00142A99" w:rsidRDefault="00142A99" w:rsidP="00BA5997">
      <w:pPr>
        <w:spacing w:line="360" w:lineRule="auto"/>
        <w:jc w:val="right"/>
      </w:pPr>
    </w:p>
    <w:p w:rsidR="00BA5997" w:rsidRPr="00BA5997" w:rsidRDefault="00BA5997" w:rsidP="00BA5997">
      <w:pPr>
        <w:spacing w:line="360" w:lineRule="auto"/>
        <w:jc w:val="right"/>
      </w:pPr>
      <w:r w:rsidRPr="00BA5997">
        <w:lastRenderedPageBreak/>
        <w:t xml:space="preserve">    Таблица 4.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5"/>
        <w:gridCol w:w="628"/>
        <w:gridCol w:w="628"/>
        <w:gridCol w:w="629"/>
        <w:gridCol w:w="628"/>
        <w:gridCol w:w="628"/>
        <w:gridCol w:w="629"/>
        <w:gridCol w:w="628"/>
        <w:gridCol w:w="628"/>
        <w:gridCol w:w="629"/>
        <w:gridCol w:w="628"/>
        <w:gridCol w:w="629"/>
      </w:tblGrid>
      <w:tr w:rsidR="00B74873" w:rsidRPr="00BA5997" w:rsidTr="006C1D1A">
        <w:trPr>
          <w:trHeight w:val="413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6C1D1A" w:rsidRDefault="00B74873" w:rsidP="00F04767">
            <w:pPr>
              <w:jc w:val="center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Группы потребителей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6C1D1A" w:rsidRDefault="00B74873" w:rsidP="00F047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1D1A">
              <w:rPr>
                <w:bCs/>
                <w:color w:val="000000"/>
                <w:sz w:val="20"/>
                <w:szCs w:val="20"/>
              </w:rPr>
              <w:t>Годовое водопотребление,</w:t>
            </w:r>
          </w:p>
          <w:p w:rsidR="00B74873" w:rsidRPr="00BA5997" w:rsidRDefault="00B74873" w:rsidP="00F04767">
            <w:pPr>
              <w:jc w:val="center"/>
              <w:rPr>
                <w:b/>
                <w:bCs/>
                <w:color w:val="000000"/>
              </w:rPr>
            </w:pPr>
            <w:r w:rsidRPr="006C1D1A">
              <w:rPr>
                <w:bCs/>
                <w:color w:val="000000"/>
                <w:sz w:val="20"/>
                <w:szCs w:val="20"/>
              </w:rPr>
              <w:t>т.м³/год</w:t>
            </w:r>
          </w:p>
        </w:tc>
      </w:tr>
      <w:tr w:rsidR="006C1D1A" w:rsidRPr="00BA5997" w:rsidTr="007E5275">
        <w:trPr>
          <w:trHeight w:val="412"/>
        </w:trPr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C1D1A" w:rsidRPr="006C1D1A" w:rsidRDefault="006C1D1A" w:rsidP="00F047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D1A" w:rsidRPr="006C1D1A" w:rsidRDefault="006C1D1A" w:rsidP="006C1D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1A">
              <w:rPr>
                <w:bCs/>
                <w:color w:val="000000"/>
                <w:sz w:val="18"/>
                <w:szCs w:val="18"/>
              </w:rPr>
              <w:t>факт 2015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1A" w:rsidRPr="006C1D1A" w:rsidRDefault="006C1D1A" w:rsidP="00F047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1A">
              <w:rPr>
                <w:bCs/>
                <w:color w:val="000000"/>
                <w:sz w:val="18"/>
                <w:szCs w:val="18"/>
              </w:rPr>
              <w:t>факт2016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1A" w:rsidRPr="006C1D1A" w:rsidRDefault="006C1D1A" w:rsidP="006C1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1A" w:rsidRPr="006C1D1A" w:rsidRDefault="006C1D1A" w:rsidP="006C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1A" w:rsidRPr="006C1D1A" w:rsidRDefault="006C1D1A" w:rsidP="006C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1A" w:rsidRDefault="006C1D1A" w:rsidP="006C1D1A">
            <w:r w:rsidRPr="000A3FD3">
              <w:rPr>
                <w:sz w:val="18"/>
                <w:szCs w:val="18"/>
              </w:rPr>
              <w:t>план 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BD056A" w:rsidRPr="00BA5997" w:rsidTr="006C1D1A">
        <w:trPr>
          <w:trHeight w:val="31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Население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D056A" w:rsidRPr="006C1D1A" w:rsidRDefault="00BD056A" w:rsidP="00142A99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258,6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258,9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297,3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</w:tr>
      <w:tr w:rsidR="00BD056A" w:rsidRPr="00BA5997" w:rsidTr="006C1D1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Бюджетная сфера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36,3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</w:tr>
      <w:tr w:rsidR="00BD056A" w:rsidRPr="00BA5997" w:rsidTr="006C1D1A">
        <w:trPr>
          <w:trHeight w:val="30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D056A" w:rsidRPr="006C1D1A" w:rsidRDefault="00BD056A" w:rsidP="00142A99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60,0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1858F4">
              <w:rPr>
                <w:sz w:val="18"/>
                <w:szCs w:val="18"/>
              </w:rPr>
              <w:t>7</w:t>
            </w:r>
          </w:p>
        </w:tc>
      </w:tr>
      <w:tr w:rsidR="00BD056A" w:rsidRPr="00BA5997" w:rsidTr="006C1D1A">
        <w:trPr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Собственные нужды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D056A" w:rsidRPr="006C1D1A" w:rsidRDefault="00BD056A" w:rsidP="00142A99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144,5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2B1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</w:tr>
      <w:tr w:rsidR="00BD056A" w:rsidRPr="00BA5997" w:rsidTr="006C1D1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jc w:val="right"/>
              <w:rPr>
                <w:sz w:val="20"/>
                <w:szCs w:val="20"/>
              </w:rPr>
            </w:pPr>
            <w:r w:rsidRPr="006C1D1A">
              <w:rPr>
                <w:sz w:val="20"/>
                <w:szCs w:val="20"/>
              </w:rPr>
              <w:t>ИТОГО: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 w:rsidRPr="006C1D1A">
              <w:rPr>
                <w:sz w:val="18"/>
                <w:szCs w:val="18"/>
              </w:rPr>
              <w:t>499,4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F0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6A" w:rsidRPr="006C1D1A" w:rsidRDefault="00BD056A" w:rsidP="00185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</w:t>
            </w:r>
            <w:r w:rsidR="001858F4">
              <w:rPr>
                <w:sz w:val="18"/>
                <w:szCs w:val="18"/>
              </w:rPr>
              <w:t>8</w:t>
            </w:r>
          </w:p>
        </w:tc>
      </w:tr>
    </w:tbl>
    <w:p w:rsidR="00B74873" w:rsidRDefault="00B74873" w:rsidP="00BA5997"/>
    <w:p w:rsidR="00BA5997" w:rsidRDefault="00B74873" w:rsidP="00BA5997">
      <w:r>
        <w:t xml:space="preserve">Основным потребителем воды является население и на ее долю приходится 56%, на бюджетных потребителей приходится </w:t>
      </w:r>
      <w:r w:rsidR="00BD056A">
        <w:t>10</w:t>
      </w:r>
      <w:r>
        <w:t>%, прочие потребители - 3%, собственные нужды предприятия - 3</w:t>
      </w:r>
      <w:r w:rsidR="00BD056A">
        <w:t>1</w:t>
      </w:r>
      <w:r>
        <w:t>%.</w:t>
      </w:r>
    </w:p>
    <w:p w:rsidR="00BD056A" w:rsidRPr="00BD056A" w:rsidRDefault="00BD056A" w:rsidP="00BD056A">
      <w:pPr>
        <w:rPr>
          <w:color w:val="000000"/>
        </w:rPr>
      </w:pPr>
      <w:r w:rsidRPr="00BD056A">
        <w:t>Из приведенных данных видно,</w:t>
      </w:r>
      <w:r>
        <w:t xml:space="preserve"> что идет снижение объемов потребления воды населением. Это объясняется снижением </w:t>
      </w:r>
      <w:r w:rsidRPr="00BD056A">
        <w:t>с 01.01.2017 года нормативов</w:t>
      </w:r>
      <w:r>
        <w:t xml:space="preserve"> </w:t>
      </w:r>
      <w:r w:rsidRPr="00BD056A">
        <w:rPr>
          <w:color w:val="000000"/>
        </w:rPr>
        <w:t>потребления по холодному и горячему водоснабжению в жилых помещениях.</w:t>
      </w:r>
      <w:r>
        <w:rPr>
          <w:color w:val="000000"/>
        </w:rPr>
        <w:t xml:space="preserve"> </w:t>
      </w:r>
      <w:r w:rsidRPr="00BD056A">
        <w:rPr>
          <w:color w:val="000000"/>
        </w:rPr>
        <w:t>(Основание</w:t>
      </w:r>
      <w:r w:rsidR="00540356">
        <w:rPr>
          <w:color w:val="000000"/>
        </w:rPr>
        <w:t>:</w:t>
      </w:r>
      <w:r w:rsidRPr="00BD056A">
        <w:rPr>
          <w:color w:val="000000"/>
        </w:rPr>
        <w:t xml:space="preserve"> Приказ Министерства жилищной политики, энергетики и транспорта</w:t>
      </w:r>
      <w:r w:rsidR="00540356">
        <w:rPr>
          <w:color w:val="000000"/>
        </w:rPr>
        <w:t xml:space="preserve"> </w:t>
      </w:r>
      <w:r w:rsidRPr="00BD056A">
        <w:rPr>
          <w:color w:val="000000"/>
        </w:rPr>
        <w:t>Иркутской области от 30.12.2016  "Об установлении и утверждении нормативов потребл</w:t>
      </w:r>
      <w:r w:rsidR="00540356">
        <w:rPr>
          <w:color w:val="000000"/>
        </w:rPr>
        <w:t>ения коммунальных услуг по холо</w:t>
      </w:r>
      <w:r w:rsidRPr="00BD056A">
        <w:rPr>
          <w:color w:val="000000"/>
        </w:rPr>
        <w:t>дному (горячему) водоснабжению в жилых</w:t>
      </w:r>
      <w:r w:rsidR="00540356">
        <w:rPr>
          <w:color w:val="000000"/>
        </w:rPr>
        <w:t xml:space="preserve"> </w:t>
      </w:r>
      <w:r w:rsidR="00540356" w:rsidRPr="00540356">
        <w:rPr>
          <w:color w:val="000000"/>
        </w:rPr>
        <w:t>помещениях на территории Иркутской области" №184-мпр</w:t>
      </w:r>
      <w:r w:rsidR="00540356">
        <w:rPr>
          <w:color w:val="000000"/>
        </w:rPr>
        <w:t>)</w:t>
      </w:r>
    </w:p>
    <w:p w:rsidR="00BD056A" w:rsidRPr="00BD056A" w:rsidRDefault="00BD056A" w:rsidP="00BD056A">
      <w:pPr>
        <w:rPr>
          <w:color w:val="000000"/>
        </w:rPr>
      </w:pPr>
    </w:p>
    <w:bookmarkEnd w:id="7"/>
    <w:bookmarkEnd w:id="8"/>
    <w:bookmarkEnd w:id="9"/>
    <w:p w:rsidR="00640E57" w:rsidRDefault="00314780" w:rsidP="00BA5997">
      <w:pPr>
        <w:ind w:firstLine="540"/>
        <w:jc w:val="center"/>
        <w:rPr>
          <w:rStyle w:val="ab"/>
          <w:bCs w:val="0"/>
          <w:color w:val="111111"/>
        </w:rPr>
      </w:pPr>
      <w:r>
        <w:rPr>
          <w:rStyle w:val="ab"/>
          <w:bCs w:val="0"/>
          <w:color w:val="111111"/>
        </w:rPr>
        <w:t>5</w:t>
      </w:r>
      <w:r w:rsidR="00BA5997">
        <w:rPr>
          <w:rStyle w:val="ab"/>
          <w:bCs w:val="0"/>
          <w:color w:val="111111"/>
        </w:rPr>
        <w:t xml:space="preserve">. </w:t>
      </w:r>
      <w:r w:rsidR="00640E57" w:rsidRPr="00640E57">
        <w:rPr>
          <w:rStyle w:val="ab"/>
          <w:bCs w:val="0"/>
          <w:color w:val="111111"/>
        </w:rPr>
        <w:t>Описание действующей ценовой политики</w:t>
      </w:r>
    </w:p>
    <w:p w:rsidR="00640E57" w:rsidRPr="00640E57" w:rsidRDefault="00640E57" w:rsidP="00640E57">
      <w:pPr>
        <w:rPr>
          <w:rStyle w:val="ab"/>
          <w:b w:val="0"/>
          <w:bCs w:val="0"/>
          <w:color w:val="111111"/>
        </w:rPr>
      </w:pPr>
      <w:r w:rsidRPr="00640E57">
        <w:rPr>
          <w:rStyle w:val="ab"/>
          <w:b w:val="0"/>
          <w:bCs w:val="0"/>
          <w:color w:val="111111"/>
        </w:rPr>
        <w:t>Структура себестоимости услуг по холодному водоснабжению за 201</w:t>
      </w:r>
      <w:r>
        <w:rPr>
          <w:rStyle w:val="ab"/>
          <w:b w:val="0"/>
          <w:bCs w:val="0"/>
          <w:color w:val="111111"/>
        </w:rPr>
        <w:t>6г. приведена в таблице</w:t>
      </w:r>
      <w:r w:rsidRPr="00640E57">
        <w:rPr>
          <w:rStyle w:val="ab"/>
          <w:b w:val="0"/>
          <w:bCs w:val="0"/>
          <w:color w:val="111111"/>
        </w:rPr>
        <w:t xml:space="preserve"> №</w:t>
      </w:r>
      <w:r>
        <w:rPr>
          <w:rStyle w:val="ab"/>
          <w:b w:val="0"/>
          <w:bCs w:val="0"/>
          <w:color w:val="111111"/>
        </w:rPr>
        <w:t>5</w:t>
      </w:r>
    </w:p>
    <w:p w:rsidR="00640E57" w:rsidRPr="00640E57" w:rsidRDefault="00640E57" w:rsidP="00640E57">
      <w:pPr>
        <w:ind w:firstLine="540"/>
        <w:jc w:val="right"/>
        <w:rPr>
          <w:rStyle w:val="ab"/>
          <w:bCs w:val="0"/>
          <w:i/>
          <w:color w:val="111111"/>
        </w:rPr>
      </w:pPr>
      <w:r w:rsidRPr="00640E57">
        <w:rPr>
          <w:rStyle w:val="ab"/>
          <w:bCs w:val="0"/>
          <w:color w:val="111111"/>
        </w:rPr>
        <w:t xml:space="preserve"> </w:t>
      </w:r>
      <w:r w:rsidRPr="00640E57">
        <w:rPr>
          <w:rStyle w:val="ab"/>
          <w:bCs w:val="0"/>
          <w:i/>
          <w:color w:val="111111"/>
        </w:rPr>
        <w:t xml:space="preserve">Таблица № 5 </w:t>
      </w: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4886"/>
        <w:gridCol w:w="2563"/>
        <w:gridCol w:w="2113"/>
      </w:tblGrid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 xml:space="preserve">№ </w:t>
            </w:r>
            <w:proofErr w:type="spellStart"/>
            <w:r w:rsidRPr="00640E57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  <w:r w:rsidRPr="00640E57">
              <w:rPr>
                <w:rStyle w:val="ab"/>
                <w:b w:val="0"/>
                <w:bCs w:val="0"/>
                <w:color w:val="111111"/>
              </w:rPr>
              <w:t>/</w:t>
            </w:r>
            <w:proofErr w:type="spellStart"/>
            <w:r w:rsidRPr="00640E57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</w:p>
        </w:tc>
        <w:tc>
          <w:tcPr>
            <w:tcW w:w="4886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Статья затрат</w:t>
            </w:r>
          </w:p>
        </w:tc>
        <w:tc>
          <w:tcPr>
            <w:tcW w:w="2563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Сумма затрат без НДС (тыс. руб.)</w:t>
            </w:r>
          </w:p>
        </w:tc>
        <w:tc>
          <w:tcPr>
            <w:tcW w:w="2113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Удельный вес в общей сумме (%)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1</w:t>
            </w: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Материалы на технологические цели</w:t>
            </w:r>
          </w:p>
        </w:tc>
        <w:tc>
          <w:tcPr>
            <w:tcW w:w="2563" w:type="dxa"/>
          </w:tcPr>
          <w:p w:rsidR="00640E57" w:rsidRPr="00640E57" w:rsidRDefault="00C65545" w:rsidP="00C65545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3,4</w:t>
            </w:r>
          </w:p>
        </w:tc>
        <w:tc>
          <w:tcPr>
            <w:tcW w:w="2113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0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Электроэнергия</w:t>
            </w:r>
          </w:p>
        </w:tc>
        <w:tc>
          <w:tcPr>
            <w:tcW w:w="2563" w:type="dxa"/>
          </w:tcPr>
          <w:p w:rsidR="00640E57" w:rsidRPr="00640E57" w:rsidRDefault="00910094" w:rsidP="00C65545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547,</w:t>
            </w:r>
            <w:r w:rsidR="00C65545">
              <w:rPr>
                <w:rStyle w:val="ab"/>
                <w:b w:val="0"/>
                <w:bCs w:val="0"/>
                <w:color w:val="111111"/>
              </w:rPr>
              <w:t>3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6,9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Оплата труда основных производственных и ремонтных рабочих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2 953,7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37,3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Отчисления от оплаты труда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884,8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11,2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Текущий ремонт и тех. обслуживание ОС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974,7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12,3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Капитальный ремонт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416,3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5,3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Цеховые расходы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18,4</w:t>
            </w:r>
          </w:p>
        </w:tc>
        <w:tc>
          <w:tcPr>
            <w:tcW w:w="211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0,2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proofErr w:type="spellStart"/>
            <w:r w:rsidRPr="00640E57">
              <w:rPr>
                <w:rStyle w:val="ab"/>
                <w:b w:val="0"/>
                <w:bCs w:val="0"/>
                <w:color w:val="111111"/>
              </w:rPr>
              <w:t>Общеэксплуатационные</w:t>
            </w:r>
            <w:proofErr w:type="spellEnd"/>
            <w:r w:rsidRPr="00640E57">
              <w:rPr>
                <w:rStyle w:val="ab"/>
                <w:b w:val="0"/>
                <w:bCs w:val="0"/>
                <w:color w:val="111111"/>
              </w:rPr>
              <w:t xml:space="preserve"> расходы</w:t>
            </w:r>
          </w:p>
        </w:tc>
        <w:tc>
          <w:tcPr>
            <w:tcW w:w="2563" w:type="dxa"/>
          </w:tcPr>
          <w:p w:rsidR="00640E57" w:rsidRPr="00640E57" w:rsidRDefault="00910094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</w:t>
            </w:r>
            <w:r w:rsidR="00C65545">
              <w:rPr>
                <w:rStyle w:val="ab"/>
                <w:b w:val="0"/>
                <w:bCs w:val="0"/>
                <w:color w:val="111111"/>
              </w:rPr>
              <w:t xml:space="preserve"> </w:t>
            </w:r>
            <w:r>
              <w:rPr>
                <w:rStyle w:val="ab"/>
                <w:b w:val="0"/>
                <w:bCs w:val="0"/>
                <w:color w:val="111111"/>
              </w:rPr>
              <w:t>403,5</w:t>
            </w:r>
          </w:p>
        </w:tc>
        <w:tc>
          <w:tcPr>
            <w:tcW w:w="2113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17,7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Покупная вода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693,4</w:t>
            </w:r>
          </w:p>
        </w:tc>
        <w:tc>
          <w:tcPr>
            <w:tcW w:w="2113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8,8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640E57" w:rsidP="00640E57">
            <w:pPr>
              <w:rPr>
                <w:rStyle w:val="ab"/>
                <w:b w:val="0"/>
                <w:bCs w:val="0"/>
                <w:color w:val="111111"/>
              </w:rPr>
            </w:pPr>
            <w:r w:rsidRPr="00640E57">
              <w:rPr>
                <w:rStyle w:val="ab"/>
                <w:b w:val="0"/>
                <w:bCs w:val="0"/>
                <w:color w:val="111111"/>
              </w:rPr>
              <w:t>Налоги и сборы</w:t>
            </w:r>
          </w:p>
        </w:tc>
        <w:tc>
          <w:tcPr>
            <w:tcW w:w="2563" w:type="dxa"/>
          </w:tcPr>
          <w:p w:rsidR="00640E57" w:rsidRPr="00640E57" w:rsidRDefault="008B163C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25,7</w:t>
            </w:r>
          </w:p>
        </w:tc>
        <w:tc>
          <w:tcPr>
            <w:tcW w:w="2113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0,3</w:t>
            </w:r>
          </w:p>
        </w:tc>
      </w:tr>
      <w:tr w:rsidR="00640E57" w:rsidTr="00640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8" w:type="dxa"/>
          </w:tcPr>
          <w:p w:rsidR="00640E57" w:rsidRPr="00640E57" w:rsidRDefault="00640E57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4886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ИТОГО</w:t>
            </w:r>
          </w:p>
        </w:tc>
        <w:tc>
          <w:tcPr>
            <w:tcW w:w="2563" w:type="dxa"/>
          </w:tcPr>
          <w:p w:rsidR="00640E57" w:rsidRPr="00640E57" w:rsidRDefault="00C65545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7 921,2</w:t>
            </w:r>
          </w:p>
        </w:tc>
        <w:tc>
          <w:tcPr>
            <w:tcW w:w="2113" w:type="dxa"/>
          </w:tcPr>
          <w:p w:rsidR="00640E57" w:rsidRPr="00640E57" w:rsidRDefault="00710200" w:rsidP="00640E57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100</w:t>
            </w:r>
          </w:p>
        </w:tc>
      </w:tr>
    </w:tbl>
    <w:p w:rsidR="00640E57" w:rsidRDefault="00640E57" w:rsidP="00640E57">
      <w:pPr>
        <w:ind w:firstLine="540"/>
        <w:jc w:val="center"/>
        <w:rPr>
          <w:rStyle w:val="ab"/>
          <w:bCs w:val="0"/>
          <w:color w:val="111111"/>
        </w:rPr>
      </w:pPr>
    </w:p>
    <w:p w:rsidR="002531B3" w:rsidRPr="002531B3" w:rsidRDefault="002531B3" w:rsidP="002531B3">
      <w:pPr>
        <w:rPr>
          <w:rStyle w:val="ab"/>
          <w:b w:val="0"/>
          <w:bCs w:val="0"/>
          <w:color w:val="111111"/>
        </w:rPr>
      </w:pPr>
      <w:r w:rsidRPr="002531B3">
        <w:rPr>
          <w:rStyle w:val="ab"/>
          <w:b w:val="0"/>
          <w:bCs w:val="0"/>
          <w:color w:val="111111"/>
        </w:rPr>
        <w:t xml:space="preserve">Действующая ценовая политика Организации строится на основе применения метода полных издержек, который позволяет обеспечить полное покрытие всех затрат на производство (постоянных и переменных). При этом за основу берется производственная себестоимость с добавлением определенной суммы, соответствующей норме прибыли. Характеристика действующей ценовой политики Организации приведена в таблице № </w:t>
      </w:r>
      <w:r>
        <w:rPr>
          <w:rStyle w:val="ab"/>
          <w:b w:val="0"/>
          <w:bCs w:val="0"/>
          <w:color w:val="111111"/>
        </w:rPr>
        <w:t xml:space="preserve">6. </w:t>
      </w:r>
      <w:r w:rsidRPr="002531B3">
        <w:rPr>
          <w:rStyle w:val="ab"/>
          <w:b w:val="0"/>
          <w:bCs w:val="0"/>
          <w:color w:val="111111"/>
        </w:rPr>
        <w:t xml:space="preserve"> </w:t>
      </w:r>
    </w:p>
    <w:p w:rsidR="002531B3" w:rsidRDefault="002531B3" w:rsidP="002531B3">
      <w:pPr>
        <w:ind w:firstLine="540"/>
        <w:rPr>
          <w:rStyle w:val="ab"/>
          <w:b w:val="0"/>
          <w:bCs w:val="0"/>
          <w:color w:val="111111"/>
        </w:rPr>
      </w:pPr>
      <w:r w:rsidRPr="002531B3">
        <w:rPr>
          <w:rStyle w:val="ab"/>
          <w:b w:val="0"/>
          <w:bCs w:val="0"/>
          <w:color w:val="111111"/>
        </w:rPr>
        <w:t xml:space="preserve"> </w:t>
      </w:r>
    </w:p>
    <w:p w:rsidR="007042FA" w:rsidRPr="002531B3" w:rsidRDefault="007042FA" w:rsidP="002531B3">
      <w:pPr>
        <w:ind w:firstLine="540"/>
        <w:rPr>
          <w:rStyle w:val="ab"/>
          <w:b w:val="0"/>
          <w:bCs w:val="0"/>
          <w:color w:val="111111"/>
        </w:rPr>
      </w:pPr>
    </w:p>
    <w:p w:rsidR="007042FA" w:rsidRDefault="007042FA" w:rsidP="002531B3">
      <w:pPr>
        <w:ind w:firstLine="540"/>
        <w:jc w:val="right"/>
        <w:rPr>
          <w:rStyle w:val="ab"/>
          <w:b w:val="0"/>
          <w:bCs w:val="0"/>
          <w:color w:val="111111"/>
        </w:rPr>
      </w:pPr>
    </w:p>
    <w:p w:rsidR="007042FA" w:rsidRDefault="007042FA" w:rsidP="002531B3">
      <w:pPr>
        <w:ind w:firstLine="540"/>
        <w:jc w:val="right"/>
        <w:rPr>
          <w:rStyle w:val="ab"/>
          <w:b w:val="0"/>
          <w:bCs w:val="0"/>
          <w:color w:val="111111"/>
        </w:rPr>
      </w:pPr>
    </w:p>
    <w:p w:rsidR="007042FA" w:rsidRDefault="007042FA" w:rsidP="002531B3">
      <w:pPr>
        <w:ind w:firstLine="540"/>
        <w:jc w:val="right"/>
        <w:rPr>
          <w:rStyle w:val="ab"/>
          <w:b w:val="0"/>
          <w:bCs w:val="0"/>
          <w:color w:val="111111"/>
        </w:rPr>
      </w:pPr>
    </w:p>
    <w:p w:rsidR="002531B3" w:rsidRPr="002531B3" w:rsidRDefault="002531B3" w:rsidP="002531B3">
      <w:pPr>
        <w:ind w:firstLine="540"/>
        <w:jc w:val="right"/>
        <w:rPr>
          <w:rStyle w:val="ab"/>
          <w:b w:val="0"/>
          <w:bCs w:val="0"/>
          <w:color w:val="111111"/>
        </w:rPr>
      </w:pPr>
      <w:r w:rsidRPr="002531B3">
        <w:rPr>
          <w:rStyle w:val="ab"/>
          <w:b w:val="0"/>
          <w:bCs w:val="0"/>
          <w:color w:val="111111"/>
        </w:rPr>
        <w:lastRenderedPageBreak/>
        <w:t xml:space="preserve">Таблица № </w:t>
      </w:r>
      <w:r>
        <w:rPr>
          <w:rStyle w:val="ab"/>
          <w:b w:val="0"/>
          <w:bCs w:val="0"/>
          <w:color w:val="111111"/>
        </w:rPr>
        <w:t>6</w:t>
      </w:r>
      <w:r w:rsidRPr="002531B3">
        <w:rPr>
          <w:rStyle w:val="ab"/>
          <w:b w:val="0"/>
          <w:bCs w:val="0"/>
          <w:color w:val="111111"/>
        </w:rPr>
        <w:t xml:space="preserve"> </w:t>
      </w:r>
    </w:p>
    <w:tbl>
      <w:tblPr>
        <w:tblW w:w="10656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1926"/>
        <w:gridCol w:w="1292"/>
        <w:gridCol w:w="2374"/>
        <w:gridCol w:w="2495"/>
        <w:gridCol w:w="1936"/>
      </w:tblGrid>
      <w:tr w:rsidR="002531B3" w:rsidTr="002531B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3" w:type="dxa"/>
            <w:vMerge w:val="restart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 xml:space="preserve">№ </w:t>
            </w:r>
            <w:proofErr w:type="spellStart"/>
            <w:r w:rsidRPr="002531B3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  <w:r w:rsidRPr="002531B3">
              <w:rPr>
                <w:rStyle w:val="ab"/>
                <w:b w:val="0"/>
                <w:bCs w:val="0"/>
                <w:color w:val="111111"/>
              </w:rPr>
              <w:t>/</w:t>
            </w:r>
            <w:proofErr w:type="spellStart"/>
            <w:r w:rsidRPr="002531B3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</w:tcPr>
          <w:p w:rsidR="002531B3" w:rsidRPr="002531B3" w:rsidRDefault="002531B3" w:rsidP="002531B3">
            <w:pPr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 xml:space="preserve">Наименование продукции и услуг </w:t>
            </w:r>
          </w:p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1292" w:type="dxa"/>
            <w:vMerge w:val="restart"/>
          </w:tcPr>
          <w:p w:rsidR="002531B3" w:rsidRPr="002531B3" w:rsidRDefault="002531B3" w:rsidP="002531B3">
            <w:pPr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 xml:space="preserve">Расчетная единица измерения </w:t>
            </w:r>
          </w:p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6805" w:type="dxa"/>
            <w:gridSpan w:val="3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Ценовые показатели</w:t>
            </w:r>
          </w:p>
        </w:tc>
      </w:tr>
      <w:tr w:rsidR="002531B3" w:rsidTr="002531B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3" w:type="dxa"/>
            <w:vMerge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1926" w:type="dxa"/>
            <w:vMerge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1292" w:type="dxa"/>
            <w:vMerge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</w:p>
        </w:tc>
        <w:tc>
          <w:tcPr>
            <w:tcW w:w="2374" w:type="dxa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Себестоимость единицы измерения (руб.)</w:t>
            </w:r>
          </w:p>
        </w:tc>
        <w:tc>
          <w:tcPr>
            <w:tcW w:w="2495" w:type="dxa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Экономически обоснованный тариф (руб.)</w:t>
            </w:r>
          </w:p>
        </w:tc>
        <w:tc>
          <w:tcPr>
            <w:tcW w:w="1936" w:type="dxa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Отношение ЭОТ к себестоимости (%)</w:t>
            </w:r>
          </w:p>
        </w:tc>
      </w:tr>
      <w:tr w:rsidR="002531B3" w:rsidTr="002531B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3" w:type="dxa"/>
          </w:tcPr>
          <w:p w:rsidR="002531B3" w:rsidRPr="002531B3" w:rsidRDefault="002531B3" w:rsidP="002B1FCD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</w:t>
            </w:r>
          </w:p>
        </w:tc>
        <w:tc>
          <w:tcPr>
            <w:tcW w:w="1926" w:type="dxa"/>
          </w:tcPr>
          <w:p w:rsidR="002531B3" w:rsidRPr="002531B3" w:rsidRDefault="002531B3" w:rsidP="002B1FCD">
            <w:pPr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201</w:t>
            </w:r>
            <w:r>
              <w:rPr>
                <w:rStyle w:val="ab"/>
                <w:b w:val="0"/>
                <w:bCs w:val="0"/>
                <w:color w:val="111111"/>
              </w:rPr>
              <w:t>5</w:t>
            </w:r>
            <w:r w:rsidRPr="002531B3">
              <w:rPr>
                <w:rStyle w:val="ab"/>
                <w:b w:val="0"/>
                <w:bCs w:val="0"/>
                <w:color w:val="111111"/>
              </w:rPr>
              <w:t xml:space="preserve"> год (факт)</w:t>
            </w:r>
          </w:p>
        </w:tc>
        <w:tc>
          <w:tcPr>
            <w:tcW w:w="1292" w:type="dxa"/>
          </w:tcPr>
          <w:p w:rsidR="002531B3" w:rsidRPr="002531B3" w:rsidRDefault="002531B3" w:rsidP="002B1FCD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куб.м</w:t>
            </w:r>
          </w:p>
        </w:tc>
        <w:tc>
          <w:tcPr>
            <w:tcW w:w="2374" w:type="dxa"/>
          </w:tcPr>
          <w:p w:rsidR="002531B3" w:rsidRPr="002531B3" w:rsidRDefault="00F9041D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24,71</w:t>
            </w:r>
          </w:p>
        </w:tc>
        <w:tc>
          <w:tcPr>
            <w:tcW w:w="2495" w:type="dxa"/>
          </w:tcPr>
          <w:p w:rsidR="002531B3" w:rsidRP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24,13</w:t>
            </w:r>
          </w:p>
        </w:tc>
        <w:tc>
          <w:tcPr>
            <w:tcW w:w="1936" w:type="dxa"/>
          </w:tcPr>
          <w:p w:rsidR="002531B3" w:rsidRPr="002531B3" w:rsidRDefault="00F9041D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97,6</w:t>
            </w:r>
          </w:p>
        </w:tc>
      </w:tr>
      <w:tr w:rsidR="002531B3" w:rsidTr="002531B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3" w:type="dxa"/>
          </w:tcPr>
          <w:p w:rsid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</w:t>
            </w:r>
          </w:p>
        </w:tc>
        <w:tc>
          <w:tcPr>
            <w:tcW w:w="1926" w:type="dxa"/>
          </w:tcPr>
          <w:p w:rsidR="002531B3" w:rsidRPr="002531B3" w:rsidRDefault="00FC16B1" w:rsidP="00CE2987">
            <w:pPr>
              <w:rPr>
                <w:rStyle w:val="ab"/>
                <w:b w:val="0"/>
                <w:bCs w:val="0"/>
                <w:color w:val="111111"/>
              </w:rPr>
            </w:pPr>
            <w:r w:rsidRPr="00FC16B1">
              <w:rPr>
                <w:rStyle w:val="ab"/>
                <w:b w:val="0"/>
                <w:bCs w:val="0"/>
                <w:color w:val="111111"/>
              </w:rPr>
              <w:t>201</w:t>
            </w:r>
            <w:r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 xml:space="preserve"> год (план с 01.01.201</w:t>
            </w:r>
            <w:r w:rsidR="00CE2987"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 xml:space="preserve"> по 30.06.201</w:t>
            </w:r>
            <w:r w:rsidR="00CE2987"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 xml:space="preserve">) </w:t>
            </w:r>
          </w:p>
        </w:tc>
        <w:tc>
          <w:tcPr>
            <w:tcW w:w="1292" w:type="dxa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куб.м</w:t>
            </w:r>
          </w:p>
        </w:tc>
        <w:tc>
          <w:tcPr>
            <w:tcW w:w="2374" w:type="dxa"/>
          </w:tcPr>
          <w:p w:rsidR="002531B3" w:rsidRP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21,51</w:t>
            </w:r>
          </w:p>
        </w:tc>
        <w:tc>
          <w:tcPr>
            <w:tcW w:w="2495" w:type="dxa"/>
          </w:tcPr>
          <w:p w:rsidR="002531B3" w:rsidRP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24,13</w:t>
            </w:r>
          </w:p>
        </w:tc>
        <w:tc>
          <w:tcPr>
            <w:tcW w:w="1936" w:type="dxa"/>
          </w:tcPr>
          <w:p w:rsidR="002531B3" w:rsidRPr="002531B3" w:rsidRDefault="007042FA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</w:t>
            </w:r>
            <w:r w:rsidR="00FC16B1">
              <w:rPr>
                <w:rStyle w:val="ab"/>
                <w:b w:val="0"/>
                <w:bCs w:val="0"/>
                <w:color w:val="111111"/>
              </w:rPr>
              <w:t>12,2</w:t>
            </w:r>
          </w:p>
        </w:tc>
      </w:tr>
      <w:tr w:rsidR="002531B3" w:rsidTr="002531B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3" w:type="dxa"/>
          </w:tcPr>
          <w:p w:rsid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3</w:t>
            </w:r>
          </w:p>
        </w:tc>
        <w:tc>
          <w:tcPr>
            <w:tcW w:w="1926" w:type="dxa"/>
          </w:tcPr>
          <w:p w:rsidR="002531B3" w:rsidRPr="002531B3" w:rsidRDefault="00FC16B1" w:rsidP="00CE2987">
            <w:pPr>
              <w:rPr>
                <w:rStyle w:val="ab"/>
                <w:b w:val="0"/>
                <w:bCs w:val="0"/>
                <w:color w:val="111111"/>
              </w:rPr>
            </w:pPr>
            <w:r w:rsidRPr="00FC16B1">
              <w:rPr>
                <w:rStyle w:val="ab"/>
                <w:b w:val="0"/>
                <w:bCs w:val="0"/>
                <w:color w:val="111111"/>
              </w:rPr>
              <w:t>201</w:t>
            </w:r>
            <w:r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 xml:space="preserve"> год (план с 01.07.201</w:t>
            </w:r>
            <w:r w:rsidR="00CE2987"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 xml:space="preserve"> по 31.12.201</w:t>
            </w:r>
            <w:r w:rsidR="00CE2987">
              <w:rPr>
                <w:rStyle w:val="ab"/>
                <w:b w:val="0"/>
                <w:bCs w:val="0"/>
                <w:color w:val="111111"/>
              </w:rPr>
              <w:t>6</w:t>
            </w:r>
            <w:r w:rsidRPr="00FC16B1">
              <w:rPr>
                <w:rStyle w:val="ab"/>
                <w:b w:val="0"/>
                <w:bCs w:val="0"/>
                <w:color w:val="111111"/>
              </w:rPr>
              <w:t>)</w:t>
            </w:r>
          </w:p>
        </w:tc>
        <w:tc>
          <w:tcPr>
            <w:tcW w:w="1292" w:type="dxa"/>
          </w:tcPr>
          <w:p w:rsidR="002531B3" w:rsidRPr="002531B3" w:rsidRDefault="002531B3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2531B3">
              <w:rPr>
                <w:rStyle w:val="ab"/>
                <w:b w:val="0"/>
                <w:bCs w:val="0"/>
                <w:color w:val="111111"/>
              </w:rPr>
              <w:t>куб.м</w:t>
            </w:r>
          </w:p>
        </w:tc>
        <w:tc>
          <w:tcPr>
            <w:tcW w:w="2374" w:type="dxa"/>
          </w:tcPr>
          <w:p w:rsidR="002531B3" w:rsidRP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29,67</w:t>
            </w:r>
          </w:p>
        </w:tc>
        <w:tc>
          <w:tcPr>
            <w:tcW w:w="2495" w:type="dxa"/>
          </w:tcPr>
          <w:p w:rsidR="002531B3" w:rsidRPr="002531B3" w:rsidRDefault="00FC16B1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25,07</w:t>
            </w:r>
          </w:p>
        </w:tc>
        <w:tc>
          <w:tcPr>
            <w:tcW w:w="1936" w:type="dxa"/>
          </w:tcPr>
          <w:p w:rsidR="002531B3" w:rsidRPr="002531B3" w:rsidRDefault="007042FA" w:rsidP="002531B3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84,5</w:t>
            </w:r>
          </w:p>
        </w:tc>
      </w:tr>
    </w:tbl>
    <w:p w:rsidR="00EE5F10" w:rsidRDefault="009F239E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="00EE5F10" w:rsidRPr="00EE5F10">
        <w:rPr>
          <w:rStyle w:val="ab"/>
          <w:b w:val="0"/>
          <w:bCs w:val="0"/>
          <w:color w:val="111111"/>
        </w:rPr>
        <w:t xml:space="preserve">Проводимая в предыдущие годы тарифная политика не обеспечивала в полной мере реальных финансовых потребностей Организации в модернизации объектов коммунальной инфраструктуры, не формировала стимулы к сокращению затрат. </w:t>
      </w:r>
    </w:p>
    <w:p w:rsidR="00EE5F10" w:rsidRDefault="009F239E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="00EE5F10" w:rsidRPr="00EE5F10">
        <w:rPr>
          <w:rStyle w:val="ab"/>
          <w:b w:val="0"/>
          <w:bCs w:val="0"/>
          <w:color w:val="111111"/>
        </w:rPr>
        <w:t xml:space="preserve">Это явилось основной причиной высокого износа и технологической отсталости объектов коммунальной инфраструктуры на сегодняшний момент. </w:t>
      </w:r>
    </w:p>
    <w:p w:rsidR="00EE5F10" w:rsidRDefault="009F239E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="00EE5F10" w:rsidRPr="00EE5F10">
        <w:rPr>
          <w:rStyle w:val="ab"/>
          <w:b w:val="0"/>
          <w:bCs w:val="0"/>
          <w:color w:val="111111"/>
        </w:rPr>
        <w:t xml:space="preserve">Исходя из целей и задач, сформулированных в данной инвестиционной программе и в связи с необходимостью привлечения финансовых ресурсов для строительства, реконструкции и модернизации объектов водоснабжения  ценовая стратегия Организации должна базироваться на следующих основных принципах: </w:t>
      </w:r>
    </w:p>
    <w:p w:rsidR="00EE5F10" w:rsidRDefault="00EE5F10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>-</w:t>
      </w:r>
      <w:r w:rsidRPr="00EE5F10">
        <w:rPr>
          <w:rStyle w:val="ab"/>
          <w:b w:val="0"/>
          <w:bCs w:val="0"/>
          <w:color w:val="111111"/>
        </w:rPr>
        <w:t xml:space="preserve"> достижение заданной величины прибыли на единицу инвестированного капитала; </w:t>
      </w:r>
    </w:p>
    <w:p w:rsidR="00EE5F10" w:rsidRDefault="00EE5F10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>-</w:t>
      </w:r>
      <w:r w:rsidRPr="00EE5F10">
        <w:rPr>
          <w:rStyle w:val="ab"/>
          <w:b w:val="0"/>
          <w:bCs w:val="0"/>
          <w:color w:val="111111"/>
        </w:rPr>
        <w:t xml:space="preserve"> обеспечение стабильного финансового положения Организации; </w:t>
      </w:r>
    </w:p>
    <w:p w:rsidR="00EE5F10" w:rsidRDefault="00EE5F10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>-</w:t>
      </w:r>
      <w:r w:rsidRPr="00EE5F10">
        <w:rPr>
          <w:rStyle w:val="ab"/>
          <w:b w:val="0"/>
          <w:bCs w:val="0"/>
          <w:color w:val="111111"/>
        </w:rPr>
        <w:t xml:space="preserve"> активизация покупательского спроса; </w:t>
      </w:r>
    </w:p>
    <w:p w:rsidR="00EE5F10" w:rsidRDefault="00EE5F10" w:rsidP="00EE5F10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>-</w:t>
      </w:r>
      <w:r w:rsidRPr="00EE5F10">
        <w:rPr>
          <w:rStyle w:val="ab"/>
          <w:b w:val="0"/>
          <w:bCs w:val="0"/>
          <w:color w:val="111111"/>
        </w:rPr>
        <w:t xml:space="preserve"> соблюдение государственных, региональных и местных нормативно-правовых актов.</w:t>
      </w:r>
    </w:p>
    <w:p w:rsidR="00EE5F10" w:rsidRPr="00EE5F10" w:rsidRDefault="00EE5F10" w:rsidP="00EE5F10">
      <w:pPr>
        <w:rPr>
          <w:rStyle w:val="ab"/>
          <w:b w:val="0"/>
          <w:bCs w:val="0"/>
          <w:color w:val="111111"/>
        </w:rPr>
      </w:pPr>
      <w:r w:rsidRPr="00EE5F10">
        <w:rPr>
          <w:rStyle w:val="ab"/>
          <w:b w:val="0"/>
          <w:bCs w:val="0"/>
          <w:color w:val="111111"/>
        </w:rPr>
        <w:t xml:space="preserve"> </w:t>
      </w:r>
      <w:r w:rsidR="009F239E">
        <w:rPr>
          <w:rStyle w:val="ab"/>
          <w:b w:val="0"/>
          <w:bCs w:val="0"/>
          <w:color w:val="111111"/>
        </w:rPr>
        <w:t xml:space="preserve">  </w:t>
      </w:r>
      <w:r w:rsidRPr="00EE5F10">
        <w:rPr>
          <w:rStyle w:val="ab"/>
          <w:b w:val="0"/>
          <w:bCs w:val="0"/>
          <w:color w:val="111111"/>
        </w:rPr>
        <w:t xml:space="preserve">В этой связи ценовую политику Организации следует разрабатывать на основе комбинации двух методов: метода полных издержек и метода рентабельности инвестиций, что позволит не только покрыть все затраты на производство, но и обеспечить за счет надбавки к себестоимости производимой продукции рентабельность не ниже стоимости привлеченных средств. </w:t>
      </w:r>
      <w:r w:rsidR="009F239E">
        <w:rPr>
          <w:rStyle w:val="ab"/>
          <w:b w:val="0"/>
          <w:bCs w:val="0"/>
          <w:color w:val="111111"/>
        </w:rPr>
        <w:t xml:space="preserve">     </w:t>
      </w:r>
      <w:r w:rsidRPr="00EE5F10">
        <w:rPr>
          <w:rStyle w:val="ab"/>
          <w:b w:val="0"/>
          <w:bCs w:val="0"/>
          <w:color w:val="111111"/>
        </w:rPr>
        <w:t xml:space="preserve">Применение метода рентабельности инвестиций также дает возможность учитывать плотность финансовых ресурсов, необходимых для производства и реализации продукции. </w:t>
      </w:r>
    </w:p>
    <w:p w:rsidR="009F239E" w:rsidRDefault="009F239E" w:rsidP="009F239E">
      <w:pPr>
        <w:rPr>
          <w:rStyle w:val="ab"/>
          <w:b w:val="0"/>
          <w:bCs w:val="0"/>
          <w:color w:val="111111"/>
        </w:rPr>
      </w:pPr>
      <w:r w:rsidRPr="009F239E">
        <w:rPr>
          <w:rStyle w:val="ab"/>
          <w:b w:val="0"/>
          <w:bCs w:val="0"/>
          <w:color w:val="111111"/>
        </w:rPr>
        <w:t xml:space="preserve"> </w:t>
      </w:r>
      <w:r>
        <w:rPr>
          <w:rStyle w:val="ab"/>
          <w:b w:val="0"/>
          <w:bCs w:val="0"/>
          <w:color w:val="111111"/>
        </w:rPr>
        <w:t xml:space="preserve">  </w:t>
      </w:r>
      <w:r w:rsidRPr="009F239E">
        <w:rPr>
          <w:rStyle w:val="ab"/>
          <w:b w:val="0"/>
          <w:bCs w:val="0"/>
          <w:color w:val="111111"/>
        </w:rPr>
        <w:t>Основным потребителем услуг Организации является население (факт за 201</w:t>
      </w:r>
      <w:r>
        <w:rPr>
          <w:rStyle w:val="ab"/>
          <w:b w:val="0"/>
          <w:bCs w:val="0"/>
          <w:color w:val="111111"/>
        </w:rPr>
        <w:t>6</w:t>
      </w:r>
      <w:r w:rsidRPr="009F239E">
        <w:rPr>
          <w:rStyle w:val="ab"/>
          <w:b w:val="0"/>
          <w:bCs w:val="0"/>
          <w:color w:val="111111"/>
        </w:rPr>
        <w:t xml:space="preserve"> год </w:t>
      </w:r>
      <w:r>
        <w:rPr>
          <w:rStyle w:val="ab"/>
          <w:b w:val="0"/>
          <w:bCs w:val="0"/>
          <w:color w:val="111111"/>
        </w:rPr>
        <w:t>56</w:t>
      </w:r>
      <w:r w:rsidRPr="009F239E">
        <w:rPr>
          <w:rStyle w:val="ab"/>
          <w:b w:val="0"/>
          <w:bCs w:val="0"/>
          <w:color w:val="111111"/>
        </w:rPr>
        <w:t xml:space="preserve">%), причем в последнее время наблюдается тенденция к снижению потребления услуг холодного водоснабжения населением. </w:t>
      </w:r>
    </w:p>
    <w:p w:rsidR="009F239E" w:rsidRDefault="009F239E" w:rsidP="009F239E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Pr="009F239E">
        <w:rPr>
          <w:rStyle w:val="ab"/>
          <w:b w:val="0"/>
          <w:bCs w:val="0"/>
          <w:color w:val="111111"/>
        </w:rPr>
        <w:t xml:space="preserve">Доступность для потребителей товаров и услуг организаций коммунального комплекса – доступность приобретения и оплаты потребителями соответствующих товаров и услуг организаций коммунального комплекса с учетом цен (тарифов) для потребителей и надбавок к ценам (тарифам) для потребителей. </w:t>
      </w:r>
    </w:p>
    <w:p w:rsidR="00464319" w:rsidRDefault="009F239E" w:rsidP="009F239E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Pr="009F239E">
        <w:rPr>
          <w:rStyle w:val="ab"/>
          <w:b w:val="0"/>
          <w:bCs w:val="0"/>
          <w:color w:val="111111"/>
        </w:rPr>
        <w:t xml:space="preserve">Согласно ст. 7 Конституции РФ Российская Федерация есть социальное государство, политика которого направлена на создание условий, обеспечивающих достойную жизнь и свободное развитие человека. В этой связи в действующем законодательстве предусматривается механизм обеспечения доступности для потребителей товаров и услуг организаций коммунального комплекса. Доступность организуется путем предоставления субсидий и компенсаций отдельным категориям граждан. </w:t>
      </w:r>
    </w:p>
    <w:p w:rsidR="009F239E" w:rsidRPr="009F239E" w:rsidRDefault="00464319" w:rsidP="009F239E">
      <w:pPr>
        <w:rPr>
          <w:rStyle w:val="ab"/>
          <w:b w:val="0"/>
          <w:bCs w:val="0"/>
          <w:color w:val="111111"/>
        </w:rPr>
      </w:pPr>
      <w:r>
        <w:rPr>
          <w:rStyle w:val="ab"/>
          <w:b w:val="0"/>
          <w:bCs w:val="0"/>
          <w:color w:val="111111"/>
        </w:rPr>
        <w:t xml:space="preserve">  </w:t>
      </w:r>
      <w:r w:rsidR="009F239E" w:rsidRPr="009F239E">
        <w:rPr>
          <w:rStyle w:val="ab"/>
          <w:b w:val="0"/>
          <w:bCs w:val="0"/>
          <w:color w:val="111111"/>
        </w:rPr>
        <w:t xml:space="preserve">Предоставление субсидий на оплату коммунальных услуг является одной из мер социальной поддержки граждан РФ с низким уровнем доходов, которые в силу определенных причин не могут оплачивать жилищно-коммунальные услуги без серьезного ущерба для качества их жизни. Данный механизм является особенно актуальным в настоящее время, в период реформирования жилищно-коммунального хозяйства страны и значительного повышения размеров платы за коммунальные услуги. </w:t>
      </w:r>
    </w:p>
    <w:p w:rsidR="009077BF" w:rsidRPr="009077BF" w:rsidRDefault="009077BF" w:rsidP="009077BF">
      <w:pPr>
        <w:rPr>
          <w:rStyle w:val="ab"/>
          <w:b w:val="0"/>
          <w:bCs w:val="0"/>
          <w:color w:val="111111"/>
        </w:rPr>
      </w:pPr>
      <w:r w:rsidRPr="009077BF">
        <w:rPr>
          <w:rStyle w:val="ab"/>
          <w:b w:val="0"/>
          <w:bCs w:val="0"/>
          <w:color w:val="111111"/>
        </w:rPr>
        <w:t xml:space="preserve">Уровень оплаты услуг Организации потребителями за прошедшие годы </w:t>
      </w:r>
    </w:p>
    <w:p w:rsidR="009077BF" w:rsidRPr="009077BF" w:rsidRDefault="009077BF" w:rsidP="009077BF">
      <w:pPr>
        <w:rPr>
          <w:rStyle w:val="ab"/>
          <w:b w:val="0"/>
          <w:bCs w:val="0"/>
          <w:color w:val="111111"/>
        </w:rPr>
      </w:pPr>
      <w:r w:rsidRPr="009077BF">
        <w:rPr>
          <w:rStyle w:val="ab"/>
          <w:b w:val="0"/>
          <w:bCs w:val="0"/>
          <w:color w:val="111111"/>
        </w:rPr>
        <w:lastRenderedPageBreak/>
        <w:t xml:space="preserve">характеризуется достаточно высокой величиной. Сведения об уровне оплаты услуг Организации потребителями приведены в таблице № </w:t>
      </w:r>
      <w:r>
        <w:rPr>
          <w:rStyle w:val="ab"/>
          <w:b w:val="0"/>
          <w:bCs w:val="0"/>
          <w:color w:val="111111"/>
        </w:rPr>
        <w:t>7</w:t>
      </w:r>
      <w:r w:rsidRPr="009077BF">
        <w:rPr>
          <w:rStyle w:val="ab"/>
          <w:b w:val="0"/>
          <w:bCs w:val="0"/>
          <w:color w:val="111111"/>
        </w:rPr>
        <w:t xml:space="preserve">. </w:t>
      </w:r>
    </w:p>
    <w:p w:rsidR="009077BF" w:rsidRPr="009077BF" w:rsidRDefault="009077BF" w:rsidP="009077BF">
      <w:pPr>
        <w:rPr>
          <w:rStyle w:val="ab"/>
          <w:b w:val="0"/>
          <w:bCs w:val="0"/>
          <w:color w:val="111111"/>
        </w:rPr>
      </w:pPr>
      <w:r w:rsidRPr="009077BF">
        <w:rPr>
          <w:rStyle w:val="ab"/>
          <w:b w:val="0"/>
          <w:bCs w:val="0"/>
          <w:color w:val="111111"/>
        </w:rPr>
        <w:t xml:space="preserve"> </w:t>
      </w:r>
    </w:p>
    <w:p w:rsidR="009077BF" w:rsidRPr="009077BF" w:rsidRDefault="009077BF" w:rsidP="009077BF">
      <w:pPr>
        <w:jc w:val="right"/>
        <w:rPr>
          <w:rStyle w:val="ab"/>
          <w:b w:val="0"/>
          <w:bCs w:val="0"/>
          <w:color w:val="111111"/>
        </w:rPr>
      </w:pPr>
      <w:r w:rsidRPr="009077BF">
        <w:rPr>
          <w:rStyle w:val="ab"/>
          <w:b w:val="0"/>
          <w:bCs w:val="0"/>
          <w:color w:val="111111"/>
        </w:rPr>
        <w:t xml:space="preserve">Таблица № </w:t>
      </w:r>
      <w:r>
        <w:rPr>
          <w:rStyle w:val="ab"/>
          <w:b w:val="0"/>
          <w:bCs w:val="0"/>
          <w:color w:val="111111"/>
        </w:rPr>
        <w:t>7</w:t>
      </w:r>
      <w:r w:rsidRPr="009077BF">
        <w:rPr>
          <w:rStyle w:val="ab"/>
          <w:b w:val="0"/>
          <w:bCs w:val="0"/>
          <w:color w:val="111111"/>
        </w:rPr>
        <w:t xml:space="preserve"> 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4378"/>
        <w:gridCol w:w="1737"/>
        <w:gridCol w:w="1949"/>
      </w:tblGrid>
      <w:tr w:rsidR="009077BF" w:rsidTr="00381C8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75" w:type="dxa"/>
          </w:tcPr>
          <w:p w:rsidR="009077BF" w:rsidRPr="009077BF" w:rsidRDefault="009077BF" w:rsidP="009077BF">
            <w:pPr>
              <w:ind w:left="208"/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9077BF">
              <w:rPr>
                <w:rStyle w:val="ab"/>
                <w:b w:val="0"/>
                <w:bCs w:val="0"/>
                <w:color w:val="111111"/>
              </w:rPr>
              <w:t xml:space="preserve">№ </w:t>
            </w:r>
            <w:proofErr w:type="spellStart"/>
            <w:r w:rsidRPr="009077BF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  <w:r w:rsidRPr="009077BF">
              <w:rPr>
                <w:rStyle w:val="ab"/>
                <w:b w:val="0"/>
                <w:bCs w:val="0"/>
                <w:color w:val="111111"/>
              </w:rPr>
              <w:t>/</w:t>
            </w:r>
            <w:proofErr w:type="spellStart"/>
            <w:r w:rsidRPr="009077BF">
              <w:rPr>
                <w:rStyle w:val="ab"/>
                <w:b w:val="0"/>
                <w:bCs w:val="0"/>
                <w:color w:val="111111"/>
              </w:rPr>
              <w:t>п</w:t>
            </w:r>
            <w:proofErr w:type="spellEnd"/>
          </w:p>
        </w:tc>
        <w:tc>
          <w:tcPr>
            <w:tcW w:w="4378" w:type="dxa"/>
          </w:tcPr>
          <w:p w:rsidR="009077BF" w:rsidRDefault="009077BF" w:rsidP="009077BF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 w:rsidRPr="009077BF">
              <w:rPr>
                <w:rStyle w:val="ab"/>
                <w:b w:val="0"/>
                <w:bCs w:val="0"/>
                <w:color w:val="111111"/>
              </w:rPr>
              <w:t>Показатель</w:t>
            </w:r>
          </w:p>
        </w:tc>
        <w:tc>
          <w:tcPr>
            <w:tcW w:w="1737" w:type="dxa"/>
          </w:tcPr>
          <w:p w:rsidR="009077BF" w:rsidRDefault="009077BF" w:rsidP="009077BF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2015</w:t>
            </w:r>
          </w:p>
        </w:tc>
        <w:tc>
          <w:tcPr>
            <w:tcW w:w="1949" w:type="dxa"/>
          </w:tcPr>
          <w:p w:rsidR="009077BF" w:rsidRDefault="009077BF" w:rsidP="009077BF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2016</w:t>
            </w:r>
          </w:p>
        </w:tc>
      </w:tr>
      <w:tr w:rsidR="009077BF" w:rsidTr="00381C8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75" w:type="dxa"/>
          </w:tcPr>
          <w:p w:rsidR="009077BF" w:rsidRDefault="009077BF" w:rsidP="009077BF">
            <w:pPr>
              <w:ind w:left="208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1</w:t>
            </w:r>
          </w:p>
        </w:tc>
        <w:tc>
          <w:tcPr>
            <w:tcW w:w="4378" w:type="dxa"/>
          </w:tcPr>
          <w:p w:rsidR="009077BF" w:rsidRDefault="009077BF" w:rsidP="009077BF">
            <w:pPr>
              <w:rPr>
                <w:rStyle w:val="ab"/>
                <w:b w:val="0"/>
                <w:bCs w:val="0"/>
                <w:color w:val="111111"/>
              </w:rPr>
            </w:pPr>
            <w:r w:rsidRPr="009077BF">
              <w:rPr>
                <w:rStyle w:val="ab"/>
                <w:b w:val="0"/>
                <w:bCs w:val="0"/>
                <w:color w:val="111111"/>
              </w:rPr>
              <w:t>Общий уровень оплаты услуг</w:t>
            </w:r>
            <w:r w:rsidR="00381C81">
              <w:rPr>
                <w:rStyle w:val="ab"/>
                <w:b w:val="0"/>
                <w:bCs w:val="0"/>
                <w:color w:val="111111"/>
              </w:rPr>
              <w:t>, %</w:t>
            </w:r>
          </w:p>
        </w:tc>
        <w:tc>
          <w:tcPr>
            <w:tcW w:w="1737" w:type="dxa"/>
          </w:tcPr>
          <w:p w:rsidR="009077BF" w:rsidRDefault="00381C81" w:rsidP="00381C81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93</w:t>
            </w:r>
          </w:p>
        </w:tc>
        <w:tc>
          <w:tcPr>
            <w:tcW w:w="1949" w:type="dxa"/>
          </w:tcPr>
          <w:p w:rsidR="009077BF" w:rsidRDefault="00381C81" w:rsidP="00381C81">
            <w:pPr>
              <w:jc w:val="center"/>
              <w:rPr>
                <w:rStyle w:val="ab"/>
                <w:b w:val="0"/>
                <w:bCs w:val="0"/>
                <w:color w:val="111111"/>
              </w:rPr>
            </w:pPr>
            <w:r>
              <w:rPr>
                <w:rStyle w:val="ab"/>
                <w:b w:val="0"/>
                <w:bCs w:val="0"/>
                <w:color w:val="111111"/>
              </w:rPr>
              <w:t>96,2</w:t>
            </w:r>
          </w:p>
        </w:tc>
      </w:tr>
    </w:tbl>
    <w:p w:rsidR="009077BF" w:rsidRPr="009077BF" w:rsidRDefault="009077BF" w:rsidP="009077BF">
      <w:pPr>
        <w:rPr>
          <w:rStyle w:val="ab"/>
          <w:b w:val="0"/>
          <w:bCs w:val="0"/>
          <w:color w:val="111111"/>
        </w:rPr>
      </w:pPr>
    </w:p>
    <w:p w:rsidR="009077BF" w:rsidRPr="009077BF" w:rsidRDefault="009077BF" w:rsidP="009077BF">
      <w:pPr>
        <w:rPr>
          <w:rStyle w:val="ab"/>
          <w:b w:val="0"/>
          <w:bCs w:val="0"/>
          <w:color w:val="111111"/>
        </w:rPr>
      </w:pPr>
      <w:r w:rsidRPr="009077BF">
        <w:rPr>
          <w:rStyle w:val="ab"/>
          <w:b w:val="0"/>
          <w:bCs w:val="0"/>
          <w:color w:val="111111"/>
        </w:rPr>
        <w:t xml:space="preserve">Из приведенных данных можно сделать вывод о том, что предоставляемые Организацией услуги в целом доступны для потребителей. </w:t>
      </w:r>
    </w:p>
    <w:p w:rsidR="00436153" w:rsidRDefault="00436153" w:rsidP="00EE5F10">
      <w:pPr>
        <w:rPr>
          <w:rStyle w:val="ab"/>
          <w:b w:val="0"/>
          <w:bCs w:val="0"/>
          <w:color w:val="111111"/>
        </w:rPr>
      </w:pPr>
    </w:p>
    <w:p w:rsidR="00BA5997" w:rsidRPr="00CF3F3C" w:rsidRDefault="00EE5F10" w:rsidP="00EE5F10">
      <w:r w:rsidRPr="00EE5F10">
        <w:rPr>
          <w:rStyle w:val="ab"/>
          <w:b w:val="0"/>
          <w:bCs w:val="0"/>
          <w:color w:val="111111"/>
        </w:rPr>
        <w:t xml:space="preserve"> </w:t>
      </w:r>
      <w:r w:rsidR="00314780">
        <w:rPr>
          <w:rStyle w:val="ab"/>
          <w:bCs w:val="0"/>
          <w:color w:val="111111"/>
        </w:rPr>
        <w:t xml:space="preserve">6. </w:t>
      </w:r>
      <w:r w:rsidR="002531B3" w:rsidRPr="002531B3">
        <w:rPr>
          <w:rStyle w:val="ab"/>
          <w:bCs w:val="0"/>
          <w:color w:val="111111"/>
        </w:rPr>
        <w:t xml:space="preserve"> </w:t>
      </w:r>
      <w:r w:rsidR="00BA5997" w:rsidRPr="00CF3F3C">
        <w:rPr>
          <w:rStyle w:val="ab"/>
          <w:bCs w:val="0"/>
          <w:color w:val="111111"/>
        </w:rPr>
        <w:t>Анализ существующих проблем.</w:t>
      </w:r>
    </w:p>
    <w:p w:rsidR="00926349" w:rsidRDefault="0000204D" w:rsidP="0000204D">
      <w:r>
        <w:t xml:space="preserve">   </w:t>
      </w:r>
      <w:r w:rsidRPr="0000204D">
        <w:t xml:space="preserve">Основной проблемой  в водоснабжении поселения является значительный износ сетей водоснабжения и насосного оборудования. </w:t>
      </w:r>
    </w:p>
    <w:p w:rsidR="000758A9" w:rsidRDefault="000758A9" w:rsidP="0000204D">
      <w:r>
        <w:t>Процент износа системы водоснабжения составляет:</w:t>
      </w:r>
    </w:p>
    <w:p w:rsidR="000758A9" w:rsidRDefault="00C55794" w:rsidP="0000204D">
      <w:r>
        <w:t>- по ул. Советская - 55</w:t>
      </w:r>
      <w:r w:rsidR="000758A9">
        <w:t>%</w:t>
      </w:r>
    </w:p>
    <w:p w:rsidR="00C55794" w:rsidRDefault="00C55794" w:rsidP="0000204D">
      <w:r>
        <w:t xml:space="preserve">по ул. </w:t>
      </w:r>
      <w:proofErr w:type="spellStart"/>
      <w:r>
        <w:t>Октябрская</w:t>
      </w:r>
      <w:proofErr w:type="spellEnd"/>
      <w:r>
        <w:t xml:space="preserve"> - 55%</w:t>
      </w:r>
    </w:p>
    <w:p w:rsidR="000758A9" w:rsidRDefault="000758A9" w:rsidP="0000204D">
      <w:r>
        <w:t xml:space="preserve">- по ул. Крупская - </w:t>
      </w:r>
      <w:r w:rsidR="00C55794">
        <w:t>55</w:t>
      </w:r>
      <w:r>
        <w:t>%</w:t>
      </w:r>
    </w:p>
    <w:p w:rsidR="000758A9" w:rsidRDefault="000758A9" w:rsidP="0000204D">
      <w:r>
        <w:t>- по ул. Победы - 100%</w:t>
      </w:r>
    </w:p>
    <w:p w:rsidR="000758A9" w:rsidRDefault="000758A9" w:rsidP="0000204D">
      <w:r>
        <w:t xml:space="preserve">- ст. </w:t>
      </w:r>
      <w:proofErr w:type="spellStart"/>
      <w:r>
        <w:t>Тагул</w:t>
      </w:r>
      <w:proofErr w:type="spellEnd"/>
      <w:r>
        <w:t xml:space="preserve"> - 6</w:t>
      </w:r>
      <w:r w:rsidR="00C55794">
        <w:t>1</w:t>
      </w:r>
      <w:r>
        <w:t>%</w:t>
      </w:r>
    </w:p>
    <w:p w:rsidR="000758A9" w:rsidRDefault="000758A9" w:rsidP="0000204D">
      <w:r>
        <w:t xml:space="preserve">- ул. Дружбы ТУСМ - </w:t>
      </w:r>
      <w:r w:rsidR="00C55794">
        <w:t>10</w:t>
      </w:r>
      <w:r>
        <w:t>0%</w:t>
      </w:r>
    </w:p>
    <w:p w:rsidR="00C55794" w:rsidRDefault="00C55794" w:rsidP="0000204D">
      <w:r>
        <w:t>Средний процент износа составляет 61%</w:t>
      </w:r>
    </w:p>
    <w:p w:rsidR="00926349" w:rsidRPr="003E4177" w:rsidRDefault="00926349" w:rsidP="00926349">
      <w:pPr>
        <w:ind w:firstLine="540"/>
      </w:pPr>
      <w:r w:rsidRPr="003E4177">
        <w:t xml:space="preserve">На сегодняшний день в плохом состоянии находятся следующие участки водопроводных сетей, требующие </w:t>
      </w:r>
      <w:r>
        <w:t>замены</w:t>
      </w:r>
      <w:r w:rsidRPr="003E4177">
        <w:t>:</w:t>
      </w:r>
    </w:p>
    <w:p w:rsidR="00926349" w:rsidRDefault="00926349" w:rsidP="0000204D">
      <w:r>
        <w:t>- замена водопроводных сетей</w:t>
      </w:r>
      <w:r w:rsidR="006374BB">
        <w:t xml:space="preserve"> ВС-4</w:t>
      </w:r>
      <w:r>
        <w:t xml:space="preserve"> по ул. Победы, протяженностью </w:t>
      </w:r>
      <w:smartTag w:uri="urn:schemas-microsoft-com:office:smarttags" w:element="metricconverter">
        <w:smartTagPr>
          <w:attr w:name="ProductID" w:val="1 200 м"/>
        </w:smartTagPr>
        <w:r>
          <w:t>1 200 м</w:t>
        </w:r>
      </w:smartTag>
      <w:r w:rsidR="0000204D" w:rsidRPr="0000204D">
        <w:t xml:space="preserve"> </w:t>
      </w:r>
    </w:p>
    <w:p w:rsidR="00926349" w:rsidRDefault="00926349" w:rsidP="0000204D">
      <w:r>
        <w:t>- замена водопроводных сетей</w:t>
      </w:r>
      <w:r w:rsidR="006374BB">
        <w:t xml:space="preserve"> ВС-5</w:t>
      </w:r>
      <w:r>
        <w:t xml:space="preserve"> от скважины больничного комплекса до колонки ул. Ленина, 62 </w:t>
      </w:r>
    </w:p>
    <w:p w:rsidR="00926349" w:rsidRDefault="00926349" w:rsidP="0000204D">
      <w:r>
        <w:t>- замена участка водопроводной сети</w:t>
      </w:r>
      <w:r w:rsidR="006374BB">
        <w:t xml:space="preserve"> ВС-2</w:t>
      </w:r>
      <w:r>
        <w:t xml:space="preserve"> ст. </w:t>
      </w:r>
      <w:proofErr w:type="spellStart"/>
      <w:r>
        <w:t>Тагул</w:t>
      </w:r>
      <w:proofErr w:type="spellEnd"/>
      <w:r>
        <w:t xml:space="preserve"> 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 xml:space="preserve"> ТВС-1 </w:t>
      </w:r>
      <w:r>
        <w:t>по ул. Советска на дома № 14, 16, 18</w:t>
      </w:r>
    </w:p>
    <w:p w:rsidR="00926349" w:rsidRDefault="00926349" w:rsidP="0000204D">
      <w:r>
        <w:t>- замена водопроводной сети</w:t>
      </w:r>
      <w:r w:rsidR="006374BB">
        <w:t xml:space="preserve"> ТВС-2</w:t>
      </w:r>
      <w:r>
        <w:t xml:space="preserve"> по ул. </w:t>
      </w:r>
      <w:proofErr w:type="spellStart"/>
      <w:r>
        <w:t>Октябрская</w:t>
      </w:r>
      <w:proofErr w:type="spellEnd"/>
      <w:r>
        <w:t xml:space="preserve"> от дома №7 до дома №19</w:t>
      </w:r>
    </w:p>
    <w:p w:rsidR="00926349" w:rsidRDefault="00926349" w:rsidP="0000204D">
      <w:r>
        <w:t>- замена водопроводной сети</w:t>
      </w:r>
      <w:r w:rsidR="006374BB">
        <w:t xml:space="preserve"> ТВС-2</w:t>
      </w:r>
      <w:r>
        <w:t xml:space="preserve"> по ул. заводская от дома №3 до дома №13 и от дома №6 до дома №14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 xml:space="preserve">ТВС-2 </w:t>
      </w:r>
      <w:r>
        <w:t xml:space="preserve">от теплового узла по ул. </w:t>
      </w:r>
      <w:proofErr w:type="spellStart"/>
      <w:r>
        <w:t>Октябрская</w:t>
      </w:r>
      <w:proofErr w:type="spellEnd"/>
      <w:r>
        <w:t xml:space="preserve"> до ул. Заводская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>ТВС-2 от</w:t>
      </w:r>
      <w:r>
        <w:t xml:space="preserve"> ул. Заводская до ул. Калинина</w:t>
      </w:r>
    </w:p>
    <w:p w:rsidR="00381C81" w:rsidRDefault="00926349" w:rsidP="0000204D">
      <w:r>
        <w:t xml:space="preserve">- замена участка водопроводной сети </w:t>
      </w:r>
      <w:r w:rsidR="006374BB">
        <w:t xml:space="preserve">ТВС-1 </w:t>
      </w:r>
      <w:r>
        <w:t xml:space="preserve">от коллектора </w:t>
      </w:r>
      <w:proofErr w:type="spellStart"/>
      <w:r>
        <w:t>м-на</w:t>
      </w:r>
      <w:proofErr w:type="spellEnd"/>
      <w:r>
        <w:t xml:space="preserve"> Новый до коллектора </w:t>
      </w:r>
    </w:p>
    <w:p w:rsidR="00926349" w:rsidRDefault="00926349" w:rsidP="0000204D">
      <w:r>
        <w:t>ул. И.Бича</w:t>
      </w:r>
    </w:p>
    <w:p w:rsidR="00926349" w:rsidRDefault="00926349" w:rsidP="0000204D">
      <w:r>
        <w:t>- капитальный ремонт участка водопроводной сети</w:t>
      </w:r>
      <w:r w:rsidR="006374BB">
        <w:t xml:space="preserve"> ТВС-1</w:t>
      </w:r>
      <w:r>
        <w:t xml:space="preserve"> по ул. И.Бича (от коллектора у дома №4 до дома №54)</w:t>
      </w:r>
    </w:p>
    <w:p w:rsidR="00926349" w:rsidRDefault="00926349" w:rsidP="0000204D">
      <w:r>
        <w:t xml:space="preserve">- капитальный ремонт водопроводной сети </w:t>
      </w:r>
      <w:r w:rsidR="006374BB">
        <w:t xml:space="preserve">ВС-3 </w:t>
      </w:r>
      <w:r>
        <w:t>от колодца №1 котельной ТУСМ до школы искусств</w:t>
      </w:r>
    </w:p>
    <w:p w:rsidR="00926349" w:rsidRDefault="00926349" w:rsidP="0000204D">
      <w:r>
        <w:t xml:space="preserve">- замена </w:t>
      </w:r>
      <w:r w:rsidR="006A73F2">
        <w:t>12-ти водоразборных колонок (</w:t>
      </w:r>
      <w:proofErr w:type="spellStart"/>
      <w:r w:rsidR="006A73F2">
        <w:t>ЖилГородок</w:t>
      </w:r>
      <w:proofErr w:type="spellEnd"/>
      <w:r w:rsidR="006A73F2">
        <w:t xml:space="preserve">, ст. </w:t>
      </w:r>
      <w:proofErr w:type="spellStart"/>
      <w:r w:rsidR="006A73F2">
        <w:t>Тагул</w:t>
      </w:r>
      <w:proofErr w:type="spellEnd"/>
      <w:r w:rsidR="006A73F2">
        <w:t>)</w:t>
      </w:r>
    </w:p>
    <w:p w:rsidR="00926349" w:rsidRDefault="00926349" w:rsidP="0000204D">
      <w:r>
        <w:t>Для обеспечения своевременного оказания услуг М</w:t>
      </w:r>
      <w:r w:rsidR="00CE2987">
        <w:t>ЧС</w:t>
      </w:r>
      <w:r>
        <w:t xml:space="preserve"> в пожароопасный период </w:t>
      </w:r>
      <w:r w:rsidR="006A73F2">
        <w:t xml:space="preserve">необходимо установить пожарные гидранты на территории ст. </w:t>
      </w:r>
      <w:proofErr w:type="spellStart"/>
      <w:r w:rsidR="006A73F2">
        <w:t>Тагул</w:t>
      </w:r>
      <w:proofErr w:type="spellEnd"/>
      <w:r w:rsidR="006A73F2">
        <w:t xml:space="preserve"> и на ул. Набережная</w:t>
      </w:r>
    </w:p>
    <w:p w:rsidR="0000204D" w:rsidRPr="0000204D" w:rsidRDefault="0000204D" w:rsidP="0000204D">
      <w:r w:rsidRPr="0000204D">
        <w:t>Требуется замена или капитальный ремонт насосного оборудования.</w:t>
      </w:r>
    </w:p>
    <w:p w:rsidR="0000204D" w:rsidRPr="0000204D" w:rsidRDefault="0000204D" w:rsidP="0000204D">
      <w:r w:rsidRPr="00AD2226">
        <w:t>Недостаточная оснащенность потребителей приборами учета. Установка современных приборов учета позволит не только решить проблему достоверной информации о потреблении воды, но и позволит  стимулировать потребителей к рациональному использованию воды.</w:t>
      </w:r>
    </w:p>
    <w:p w:rsidR="00383F38" w:rsidRDefault="00383F38" w:rsidP="00315993">
      <w:pPr>
        <w:pStyle w:val="a8"/>
        <w:spacing w:before="0" w:beforeAutospacing="0" w:after="150" w:afterAutospacing="0"/>
        <w:jc w:val="center"/>
        <w:rPr>
          <w:rStyle w:val="ab"/>
          <w:color w:val="111111"/>
        </w:rPr>
      </w:pPr>
    </w:p>
    <w:p w:rsidR="003A5603" w:rsidRDefault="00314780" w:rsidP="00570283">
      <w:pPr>
        <w:pStyle w:val="a8"/>
        <w:spacing w:before="0" w:beforeAutospacing="0" w:after="150" w:afterAutospacing="0"/>
        <w:sectPr w:rsidR="003A5603" w:rsidSect="003A3167">
          <w:headerReference w:type="default" r:id="rId8"/>
          <w:footerReference w:type="default" r:id="rId9"/>
          <w:pgSz w:w="11906" w:h="16838" w:code="9"/>
          <w:pgMar w:top="567" w:right="567" w:bottom="567" w:left="1418" w:header="567" w:footer="284" w:gutter="0"/>
          <w:pgNumType w:start="1"/>
          <w:cols w:space="708"/>
          <w:docGrid w:linePitch="360"/>
        </w:sectPr>
      </w:pPr>
      <w:r>
        <w:rPr>
          <w:rStyle w:val="ab"/>
          <w:color w:val="111111"/>
        </w:rPr>
        <w:t>7</w:t>
      </w:r>
      <w:r w:rsidR="00AD2226" w:rsidRPr="00444BC7">
        <w:rPr>
          <w:rStyle w:val="ab"/>
          <w:color w:val="111111"/>
        </w:rPr>
        <w:t>. Технические мероприятия</w:t>
      </w:r>
      <w:r w:rsidR="004A21EC">
        <w:rPr>
          <w:rStyle w:val="ab"/>
          <w:color w:val="111111"/>
        </w:rPr>
        <w:t>,</w:t>
      </w:r>
      <w:r w:rsidR="00315993">
        <w:rPr>
          <w:rStyle w:val="ab"/>
          <w:color w:val="111111"/>
        </w:rPr>
        <w:t xml:space="preserve">   </w:t>
      </w:r>
      <w:r w:rsidR="00315993" w:rsidRPr="00315993">
        <w:rPr>
          <w:rStyle w:val="ab"/>
          <w:color w:val="111111"/>
        </w:rPr>
        <w:t>направленные</w:t>
      </w:r>
      <w:r w:rsidR="00315993" w:rsidRPr="00315993">
        <w:rPr>
          <w:rStyle w:val="ab"/>
          <w:b w:val="0"/>
          <w:color w:val="111111"/>
        </w:rPr>
        <w:t xml:space="preserve"> </w:t>
      </w:r>
      <w:r w:rsidR="00315993" w:rsidRPr="00315993">
        <w:rPr>
          <w:b/>
        </w:rPr>
        <w:t>на повышение качества товаров и услуг Организации, улучшение экологической ситуации.</w:t>
      </w:r>
    </w:p>
    <w:p w:rsidR="00B81337" w:rsidRPr="004F5D32" w:rsidRDefault="00314780" w:rsidP="00B81337">
      <w:pPr>
        <w:ind w:firstLine="567"/>
        <w:jc w:val="right"/>
      </w:pPr>
      <w:r>
        <w:lastRenderedPageBreak/>
        <w:t>7</w:t>
      </w:r>
      <w:r w:rsidR="00B81337" w:rsidRPr="004F5D32">
        <w:t xml:space="preserve">.1. </w:t>
      </w:r>
      <w:r w:rsidR="00B81337">
        <w:t>Водопроводные</w:t>
      </w:r>
      <w:r w:rsidR="00B81337" w:rsidRPr="004F5D32">
        <w:t xml:space="preserve"> сети</w:t>
      </w:r>
      <w:r w:rsidR="00B81337">
        <w:t xml:space="preserve">:                                                                                                                                                                                            Таблица </w:t>
      </w:r>
      <w:r w:rsidR="009F2DFA">
        <w:t>8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3"/>
        <w:gridCol w:w="766"/>
        <w:gridCol w:w="656"/>
        <w:gridCol w:w="656"/>
        <w:gridCol w:w="656"/>
        <w:gridCol w:w="789"/>
        <w:gridCol w:w="656"/>
        <w:gridCol w:w="657"/>
        <w:gridCol w:w="656"/>
        <w:gridCol w:w="894"/>
        <w:gridCol w:w="656"/>
        <w:gridCol w:w="939"/>
        <w:gridCol w:w="814"/>
      </w:tblGrid>
      <w:tr w:rsidR="00B37E96" w:rsidRPr="00A03B1B" w:rsidTr="00B37E96">
        <w:tc>
          <w:tcPr>
            <w:tcW w:w="513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3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Выполне-но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 w:rsidRPr="00A03B1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4070" w:type="dxa"/>
            <w:gridSpan w:val="6"/>
            <w:tcBorders>
              <w:bottom w:val="nil"/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right w:val="nil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п.м.</w:t>
            </w:r>
          </w:p>
        </w:tc>
      </w:tr>
      <w:tr w:rsidR="00B37E96" w:rsidRPr="00A03B1B" w:rsidTr="00B37E96">
        <w:tc>
          <w:tcPr>
            <w:tcW w:w="513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37E96" w:rsidRPr="00A03B1B" w:rsidRDefault="00B37E96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814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 по ул. </w:t>
            </w:r>
            <w:proofErr w:type="spellStart"/>
            <w:r w:rsidRPr="00A03B1B">
              <w:rPr>
                <w:sz w:val="22"/>
                <w:szCs w:val="22"/>
              </w:rPr>
              <w:t>Октябрская</w:t>
            </w:r>
            <w:proofErr w:type="spellEnd"/>
            <w:r w:rsidRPr="00A03B1B">
              <w:rPr>
                <w:sz w:val="22"/>
                <w:szCs w:val="22"/>
              </w:rPr>
              <w:t xml:space="preserve"> от д.7 до д.19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280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по ул. Заводская от д.3 до д.13 и от д.6 до д.14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37E96" w:rsidRDefault="00B37E96" w:rsidP="00A03B1B">
            <w:pPr>
              <w:jc w:val="center"/>
              <w:rPr>
                <w:sz w:val="22"/>
                <w:szCs w:val="22"/>
              </w:rPr>
            </w:pPr>
          </w:p>
          <w:p w:rsidR="00B37E96" w:rsidRDefault="00B37E96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520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водопроводной сети ТВС-1   по ул.И.Бича (от коллектора у дома № 4 до дома № 54)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136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B37E96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  <w:tc>
          <w:tcPr>
            <w:tcW w:w="766" w:type="dxa"/>
          </w:tcPr>
          <w:p w:rsidR="00B81337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37E96" w:rsidRDefault="00B37E96" w:rsidP="00A03B1B">
            <w:pPr>
              <w:jc w:val="center"/>
              <w:rPr>
                <w:sz w:val="22"/>
                <w:szCs w:val="22"/>
              </w:rPr>
            </w:pPr>
          </w:p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от ул. Заводской до ул. Калинина</w:t>
            </w:r>
          </w:p>
        </w:tc>
        <w:tc>
          <w:tcPr>
            <w:tcW w:w="766" w:type="dxa"/>
          </w:tcPr>
          <w:p w:rsidR="00B81337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B37E96">
            <w:pPr>
              <w:rPr>
                <w:sz w:val="22"/>
                <w:szCs w:val="22"/>
              </w:rPr>
            </w:pP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6</w:t>
            </w: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от коллектора </w:t>
            </w: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м-на</w:t>
            </w:r>
            <w:proofErr w:type="spellEnd"/>
            <w:r w:rsidRPr="00A03B1B">
              <w:rPr>
                <w:sz w:val="22"/>
                <w:szCs w:val="22"/>
              </w:rPr>
              <w:t xml:space="preserve"> "Новый"  до коллектора ул. И.Бича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480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480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водовода ВС-4 от колодца №1 котельной ТУСМ до школы искусств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231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231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8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ТВС-1 по ул. Советская от дома №14, до д. 18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76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водовода по ул. Победы ВС-4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1200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Заменв</w:t>
            </w:r>
            <w:proofErr w:type="spellEnd"/>
            <w:r w:rsidRPr="00A03B1B">
              <w:rPr>
                <w:sz w:val="22"/>
                <w:szCs w:val="22"/>
              </w:rPr>
              <w:t xml:space="preserve"> водовода ВС-5 от скважины больничного комплекса до колонки ул. Ленина, 62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900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900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ВС-2 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220</w:t>
            </w:r>
          </w:p>
        </w:tc>
      </w:tr>
      <w:tr w:rsidR="00B81337" w:rsidRPr="00A03B1B" w:rsidTr="00B37E96">
        <w:tc>
          <w:tcPr>
            <w:tcW w:w="513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</w:t>
            </w:r>
          </w:p>
        </w:tc>
        <w:tc>
          <w:tcPr>
            <w:tcW w:w="6613" w:type="dxa"/>
          </w:tcPr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</w:t>
            </w: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B37E96" w:rsidRDefault="00B37E96" w:rsidP="0018144E">
            <w:pPr>
              <w:rPr>
                <w:b/>
                <w:sz w:val="22"/>
                <w:szCs w:val="22"/>
              </w:rPr>
            </w:pPr>
          </w:p>
          <w:p w:rsidR="00B81337" w:rsidRPr="00A03B1B" w:rsidRDefault="00B37E96" w:rsidP="00181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3627</w:t>
            </w:r>
          </w:p>
        </w:tc>
      </w:tr>
      <w:tr w:rsidR="00B37E96" w:rsidRPr="00A03B1B" w:rsidTr="00B37E96">
        <w:tc>
          <w:tcPr>
            <w:tcW w:w="513" w:type="dxa"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13" w:type="dxa"/>
          </w:tcPr>
          <w:p w:rsidR="00B37E96" w:rsidRPr="00A03B1B" w:rsidRDefault="00B37E96" w:rsidP="00181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Выполнено</w:t>
            </w:r>
          </w:p>
        </w:tc>
        <w:tc>
          <w:tcPr>
            <w:tcW w:w="766" w:type="dxa"/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</w:t>
            </w:r>
          </w:p>
        </w:tc>
        <w:tc>
          <w:tcPr>
            <w:tcW w:w="656" w:type="dxa"/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37E96" w:rsidRPr="00A03B1B" w:rsidRDefault="00B37E96" w:rsidP="00A03B1B">
            <w:pPr>
              <w:ind w:left="2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B37E96" w:rsidRPr="00A03B1B" w:rsidRDefault="00B37E96" w:rsidP="0018144E">
            <w:pPr>
              <w:rPr>
                <w:b/>
                <w:sz w:val="22"/>
                <w:szCs w:val="22"/>
              </w:rPr>
            </w:pPr>
          </w:p>
        </w:tc>
      </w:tr>
    </w:tbl>
    <w:p w:rsidR="00B81337" w:rsidRDefault="00B81337" w:rsidP="00080B70">
      <w:pPr>
        <w:jc w:val="right"/>
        <w:rPr>
          <w:sz w:val="22"/>
          <w:szCs w:val="22"/>
        </w:rPr>
      </w:pPr>
    </w:p>
    <w:p w:rsidR="00080B70" w:rsidRPr="00080B70" w:rsidRDefault="00080B70" w:rsidP="00080B70">
      <w:pPr>
        <w:jc w:val="right"/>
        <w:rPr>
          <w:sz w:val="20"/>
          <w:szCs w:val="20"/>
        </w:rPr>
        <w:sectPr w:rsidR="00080B70" w:rsidRPr="00080B70" w:rsidSect="00AD2226">
          <w:footerReference w:type="default" r:id="rId10"/>
          <w:pgSz w:w="16838" w:h="11906" w:orient="landscape" w:code="9"/>
          <w:pgMar w:top="1418" w:right="567" w:bottom="567" w:left="567" w:header="567" w:footer="284" w:gutter="0"/>
          <w:pgNumType w:start="1"/>
          <w:cols w:space="708"/>
          <w:docGrid w:linePitch="360"/>
        </w:sectPr>
      </w:pPr>
    </w:p>
    <w:p w:rsidR="00B81337" w:rsidRDefault="00B81337" w:rsidP="00B81337">
      <w:pPr>
        <w:pStyle w:val="a8"/>
        <w:spacing w:before="0" w:beforeAutospacing="0" w:after="150" w:afterAutospacing="0"/>
        <w:rPr>
          <w:rStyle w:val="ac"/>
          <w:color w:val="111111"/>
          <w:u w:val="single"/>
        </w:rPr>
      </w:pPr>
      <w:r w:rsidRPr="00DD3C04">
        <w:rPr>
          <w:rStyle w:val="ac"/>
          <w:color w:val="111111"/>
          <w:u w:val="single"/>
        </w:rPr>
        <w:lastRenderedPageBreak/>
        <w:t>Существующая проблема:</w:t>
      </w:r>
    </w:p>
    <w:p w:rsidR="00B81337" w:rsidRPr="004F5D32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4F5D32">
        <w:rPr>
          <w:rStyle w:val="ac"/>
          <w:i w:val="0"/>
          <w:color w:val="111111"/>
        </w:rPr>
        <w:t xml:space="preserve">- </w:t>
      </w:r>
      <w:r>
        <w:rPr>
          <w:rStyle w:val="ac"/>
          <w:i w:val="0"/>
          <w:color w:val="111111"/>
        </w:rPr>
        <w:t>водопроводная сеть в основном проложена из стальной трубы марки ст3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-повышенный физический  износ 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rStyle w:val="ac"/>
          <w:color w:val="111111"/>
          <w:u w:val="single"/>
        </w:rPr>
        <w:t>Результат: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-стабильное обеспечение населения </w:t>
      </w:r>
      <w:r>
        <w:rPr>
          <w:color w:val="111111"/>
        </w:rPr>
        <w:t>холодной водой</w:t>
      </w:r>
    </w:p>
    <w:p w:rsidR="00B81337" w:rsidRDefault="00B81337" w:rsidP="00B81337">
      <w:pPr>
        <w:rPr>
          <w:color w:val="111111"/>
        </w:rPr>
      </w:pPr>
      <w:r w:rsidRPr="00DD3C04">
        <w:rPr>
          <w:rStyle w:val="ac"/>
          <w:color w:val="111111"/>
          <w:u w:val="single"/>
        </w:rPr>
        <w:t>Сроки проведения мероприятия:</w:t>
      </w:r>
      <w:r w:rsidRPr="00DD3C04">
        <w:rPr>
          <w:rStyle w:val="apple-converted-space"/>
          <w:i/>
          <w:iCs/>
          <w:color w:val="111111"/>
          <w:u w:val="single"/>
        </w:rPr>
        <w:t> </w:t>
      </w:r>
      <w:r w:rsidRPr="00DD3C04">
        <w:rPr>
          <w:color w:val="111111"/>
        </w:rPr>
        <w:t>20</w:t>
      </w:r>
      <w:r>
        <w:rPr>
          <w:color w:val="111111"/>
        </w:rPr>
        <w:t>1</w:t>
      </w:r>
      <w:r w:rsidR="00B37E96">
        <w:rPr>
          <w:color w:val="111111"/>
        </w:rPr>
        <w:t>7</w:t>
      </w:r>
      <w:r w:rsidRPr="00DD3C04">
        <w:rPr>
          <w:color w:val="111111"/>
        </w:rPr>
        <w:t>-20</w:t>
      </w:r>
      <w:r>
        <w:rPr>
          <w:color w:val="111111"/>
        </w:rPr>
        <w:t>2</w:t>
      </w:r>
      <w:r w:rsidRPr="00DD3C04">
        <w:rPr>
          <w:color w:val="111111"/>
        </w:rPr>
        <w:t>1 гг.</w:t>
      </w:r>
    </w:p>
    <w:p w:rsidR="00B81337" w:rsidRDefault="00B81337" w:rsidP="00B81337">
      <w:pPr>
        <w:rPr>
          <w:color w:val="111111"/>
        </w:rPr>
      </w:pPr>
    </w:p>
    <w:p w:rsidR="00B81337" w:rsidRDefault="00B81337" w:rsidP="00B81337">
      <w:pPr>
        <w:spacing w:before="120"/>
      </w:pPr>
      <w:r w:rsidRPr="0030413D">
        <w:t xml:space="preserve">Для приведения в удовлетворительное состояние </w:t>
      </w:r>
      <w:r>
        <w:t>водопроводных сетей</w:t>
      </w:r>
      <w:r w:rsidRPr="0030413D">
        <w:t xml:space="preserve"> за время реализации Программы предполагается провести замену 2</w:t>
      </w:r>
      <w:r>
        <w:t>3</w:t>
      </w:r>
      <w:r w:rsidRPr="0030413D">
        <w:t xml:space="preserve">% </w:t>
      </w:r>
      <w:r>
        <w:t>от протяженности водопроводных сетей.</w:t>
      </w:r>
      <w:r w:rsidRPr="0030413D">
        <w:t xml:space="preserve"> </w:t>
      </w:r>
    </w:p>
    <w:p w:rsidR="00B81337" w:rsidRDefault="00B81337" w:rsidP="00B81337">
      <w:pPr>
        <w:rPr>
          <w:color w:val="111111"/>
        </w:rPr>
      </w:pPr>
    </w:p>
    <w:p w:rsidR="00FB1546" w:rsidRDefault="00314780">
      <w:r>
        <w:t>7</w:t>
      </w:r>
      <w:r w:rsidR="00FB1546">
        <w:t>.2.  Водозабор</w:t>
      </w:r>
      <w:r w:rsidR="00EB3F73">
        <w:t xml:space="preserve">                                                                                                                         Таблица </w:t>
      </w:r>
      <w:r w:rsidR="009F2DFA">
        <w:t>9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3060"/>
        <w:gridCol w:w="2160"/>
        <w:gridCol w:w="2160"/>
      </w:tblGrid>
      <w:tr w:rsidR="0061503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61503A" w:rsidRDefault="0061503A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</w:tcPr>
          <w:p w:rsidR="0061503A" w:rsidRDefault="0061503A">
            <w:r w:rsidRPr="0032329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60" w:type="dxa"/>
          </w:tcPr>
          <w:p w:rsidR="0061503A" w:rsidRDefault="0061503A">
            <w:r>
              <w:t>Вид работы</w:t>
            </w:r>
          </w:p>
        </w:tc>
        <w:tc>
          <w:tcPr>
            <w:tcW w:w="2160" w:type="dxa"/>
          </w:tcPr>
          <w:p w:rsidR="0061503A" w:rsidRDefault="0061503A">
            <w:r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2160" w:type="dxa"/>
          </w:tcPr>
          <w:p w:rsidR="0061503A" w:rsidRDefault="0061503A">
            <w:r>
              <w:t>Срок исполнения</w:t>
            </w:r>
          </w:p>
        </w:tc>
      </w:tr>
      <w:tr w:rsidR="0061503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DB7978" w:rsidRDefault="00DB7978"/>
          <w:p w:rsidR="00DB7978" w:rsidRDefault="00DB7978"/>
          <w:p w:rsidR="0061503A" w:rsidRDefault="0061503A">
            <w:r>
              <w:t>1</w:t>
            </w:r>
          </w:p>
        </w:tc>
        <w:tc>
          <w:tcPr>
            <w:tcW w:w="2160" w:type="dxa"/>
            <w:vAlign w:val="center"/>
          </w:tcPr>
          <w:p w:rsidR="0061503A" w:rsidRPr="000C2413" w:rsidRDefault="0061503A" w:rsidP="00DB7978">
            <w:r>
              <w:t>Водозабор ул. Дружбы, 1/1 (ТУСМ)</w:t>
            </w:r>
          </w:p>
        </w:tc>
        <w:tc>
          <w:tcPr>
            <w:tcW w:w="3060" w:type="dxa"/>
          </w:tcPr>
          <w:p w:rsidR="0061503A" w:rsidRDefault="0061503A">
            <w:r>
              <w:t xml:space="preserve">Приобретение и замена глубинного насоса </w:t>
            </w:r>
          </w:p>
          <w:p w:rsidR="0061503A" w:rsidRDefault="0061503A">
            <w:r>
              <w:t xml:space="preserve">ЭЦВ 6-10-80 на </w:t>
            </w:r>
          </w:p>
          <w:p w:rsidR="0061503A" w:rsidRDefault="0061503A">
            <w:r>
              <w:t>ЦВ 6-10-140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</w:p>
          <w:p w:rsidR="0061503A" w:rsidRDefault="00DB7978" w:rsidP="00DB7978">
            <w:pPr>
              <w:jc w:val="center"/>
            </w:pPr>
            <w:r>
              <w:t>109,958</w:t>
            </w:r>
          </w:p>
        </w:tc>
        <w:tc>
          <w:tcPr>
            <w:tcW w:w="2160" w:type="dxa"/>
          </w:tcPr>
          <w:p w:rsidR="0061503A" w:rsidRDefault="0061503A" w:rsidP="00DB7978">
            <w:pPr>
              <w:jc w:val="center"/>
            </w:pPr>
          </w:p>
          <w:p w:rsidR="00DB7978" w:rsidRDefault="00DB7978" w:rsidP="00DB7978">
            <w:pPr>
              <w:jc w:val="center"/>
            </w:pPr>
            <w:r>
              <w:t>2020</w:t>
            </w:r>
          </w:p>
        </w:tc>
      </w:tr>
      <w:tr w:rsidR="00DB79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</w:tcPr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>
            <w: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DB7978" w:rsidRDefault="00DB7978" w:rsidP="00DB7978">
            <w:r>
              <w:t>Водозабор Южная, 11/2</w:t>
            </w:r>
          </w:p>
          <w:p w:rsidR="00DB7978" w:rsidRPr="000C2413" w:rsidRDefault="00DB7978" w:rsidP="00DB7978"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3060" w:type="dxa"/>
          </w:tcPr>
          <w:p w:rsidR="00DB7978" w:rsidRDefault="00DB7978">
            <w:r>
              <w:t>Установка прибора учета подымаемой волы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59,232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2018</w:t>
            </w:r>
          </w:p>
        </w:tc>
      </w:tr>
      <w:tr w:rsidR="00DB79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  <w:vAlign w:val="center"/>
          </w:tcPr>
          <w:p w:rsidR="00DB7978" w:rsidRPr="000C2413" w:rsidRDefault="00DB7978" w:rsidP="0018144E">
            <w:pPr>
              <w:jc w:val="center"/>
            </w:pPr>
          </w:p>
        </w:tc>
        <w:tc>
          <w:tcPr>
            <w:tcW w:w="3060" w:type="dxa"/>
          </w:tcPr>
          <w:p w:rsidR="00DB7978" w:rsidRDefault="00DB7978" w:rsidP="0018144E">
            <w:r>
              <w:t xml:space="preserve">Приобретение и замена глубинного насоса </w:t>
            </w:r>
          </w:p>
          <w:p w:rsidR="00DB7978" w:rsidRDefault="00DB7978" w:rsidP="0018144E">
            <w:r>
              <w:t xml:space="preserve">ЭЦВ 6-10-80 на </w:t>
            </w:r>
          </w:p>
          <w:p w:rsidR="00DB7978" w:rsidRDefault="00DB7978" w:rsidP="0018144E">
            <w:r>
              <w:t>ЦВ 6-10-110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104,259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2018</w:t>
            </w:r>
          </w:p>
        </w:tc>
      </w:tr>
      <w:tr w:rsidR="00DB79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</w:tcPr>
          <w:p w:rsidR="00DB7978" w:rsidRDefault="00DB7978"/>
        </w:tc>
        <w:tc>
          <w:tcPr>
            <w:tcW w:w="3060" w:type="dxa"/>
          </w:tcPr>
          <w:p w:rsidR="00DB7978" w:rsidRDefault="00DB7978">
            <w:r>
              <w:t>Ремонт здания скважины и здания водонапорной башни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112,655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2019</w:t>
            </w:r>
          </w:p>
        </w:tc>
      </w:tr>
      <w:tr w:rsidR="00DB79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</w:tcPr>
          <w:p w:rsidR="00DB7978" w:rsidRDefault="00DB7978"/>
        </w:tc>
        <w:tc>
          <w:tcPr>
            <w:tcW w:w="3060" w:type="dxa"/>
          </w:tcPr>
          <w:p w:rsidR="00DB7978" w:rsidRDefault="00DB7978">
            <w:r>
              <w:t>Восстановление ограждения территории водозабора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468,308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2019</w:t>
            </w:r>
          </w:p>
        </w:tc>
      </w:tr>
      <w:tr w:rsidR="000D578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vMerge w:val="restart"/>
          </w:tcPr>
          <w:p w:rsidR="000D5786" w:rsidRDefault="000D5786" w:rsidP="00DB7978">
            <w:r>
              <w:t>3</w:t>
            </w:r>
          </w:p>
        </w:tc>
        <w:tc>
          <w:tcPr>
            <w:tcW w:w="2160" w:type="dxa"/>
            <w:vMerge w:val="restart"/>
          </w:tcPr>
          <w:p w:rsidR="000D5786" w:rsidRDefault="000D5786">
            <w:r>
              <w:t>Водоразборные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3060" w:type="dxa"/>
            <w:vMerge w:val="restart"/>
          </w:tcPr>
          <w:p w:rsidR="000D5786" w:rsidRDefault="000D5786">
            <w:r>
              <w:t>Замена</w:t>
            </w:r>
          </w:p>
        </w:tc>
        <w:tc>
          <w:tcPr>
            <w:tcW w:w="2160" w:type="dxa"/>
          </w:tcPr>
          <w:p w:rsidR="000D5786" w:rsidRDefault="000D5786" w:rsidP="00DB7978">
            <w:pPr>
              <w:jc w:val="center"/>
            </w:pPr>
            <w:r>
              <w:t>297,304</w:t>
            </w:r>
          </w:p>
        </w:tc>
        <w:tc>
          <w:tcPr>
            <w:tcW w:w="2160" w:type="dxa"/>
          </w:tcPr>
          <w:p w:rsidR="000D5786" w:rsidRDefault="000D5786" w:rsidP="000D5786">
            <w:pPr>
              <w:jc w:val="center"/>
            </w:pPr>
            <w:r>
              <w:t>2017</w:t>
            </w:r>
          </w:p>
        </w:tc>
      </w:tr>
      <w:tr w:rsidR="000D578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/>
          </w:tcPr>
          <w:p w:rsidR="000D5786" w:rsidRDefault="000D5786" w:rsidP="00DB7978"/>
        </w:tc>
        <w:tc>
          <w:tcPr>
            <w:tcW w:w="2160" w:type="dxa"/>
            <w:vMerge/>
          </w:tcPr>
          <w:p w:rsidR="000D5786" w:rsidRDefault="000D5786"/>
        </w:tc>
        <w:tc>
          <w:tcPr>
            <w:tcW w:w="3060" w:type="dxa"/>
            <w:vMerge/>
          </w:tcPr>
          <w:p w:rsidR="000D5786" w:rsidRDefault="000D5786"/>
        </w:tc>
        <w:tc>
          <w:tcPr>
            <w:tcW w:w="2160" w:type="dxa"/>
          </w:tcPr>
          <w:p w:rsidR="000D5786" w:rsidRDefault="000D5786" w:rsidP="00DB7978">
            <w:pPr>
              <w:jc w:val="center"/>
            </w:pPr>
            <w:r>
              <w:t>297,304</w:t>
            </w:r>
          </w:p>
        </w:tc>
        <w:tc>
          <w:tcPr>
            <w:tcW w:w="2160" w:type="dxa"/>
          </w:tcPr>
          <w:p w:rsidR="000D5786" w:rsidRDefault="000D5786" w:rsidP="000D5786">
            <w:pPr>
              <w:jc w:val="center"/>
            </w:pPr>
            <w:r>
              <w:t>2018</w:t>
            </w:r>
          </w:p>
        </w:tc>
      </w:tr>
      <w:tr w:rsidR="00DB79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DB7978" w:rsidRDefault="00DB7978" w:rsidP="00DB7978"/>
        </w:tc>
        <w:tc>
          <w:tcPr>
            <w:tcW w:w="2160" w:type="dxa"/>
          </w:tcPr>
          <w:p w:rsidR="00DB7978" w:rsidRDefault="00DB7978">
            <w:r>
              <w:t>Итого</w:t>
            </w:r>
          </w:p>
        </w:tc>
        <w:tc>
          <w:tcPr>
            <w:tcW w:w="3060" w:type="dxa"/>
          </w:tcPr>
          <w:p w:rsidR="00DB7978" w:rsidRDefault="00DB7978"/>
        </w:tc>
        <w:tc>
          <w:tcPr>
            <w:tcW w:w="2160" w:type="dxa"/>
          </w:tcPr>
          <w:p w:rsidR="00DB7978" w:rsidRDefault="000D5786" w:rsidP="00DB7978">
            <w:pPr>
              <w:jc w:val="center"/>
            </w:pPr>
            <w:r>
              <w:t>1 449,02</w:t>
            </w:r>
          </w:p>
        </w:tc>
        <w:tc>
          <w:tcPr>
            <w:tcW w:w="2160" w:type="dxa"/>
          </w:tcPr>
          <w:p w:rsidR="00DB7978" w:rsidRDefault="00DB7978"/>
        </w:tc>
      </w:tr>
    </w:tbl>
    <w:p w:rsidR="00DB7978" w:rsidRDefault="00DB7978" w:rsidP="00DB7978">
      <w:pPr>
        <w:pStyle w:val="a8"/>
        <w:spacing w:before="0" w:beforeAutospacing="0" w:after="150" w:afterAutospacing="0"/>
        <w:rPr>
          <w:rStyle w:val="ac"/>
          <w:color w:val="111111"/>
          <w:u w:val="single"/>
        </w:rPr>
      </w:pPr>
      <w:r w:rsidRPr="00DD3C04">
        <w:rPr>
          <w:rStyle w:val="ac"/>
          <w:color w:val="111111"/>
          <w:u w:val="single"/>
        </w:rPr>
        <w:t>Существующая проблема:</w:t>
      </w:r>
    </w:p>
    <w:p w:rsidR="00DB7978" w:rsidRDefault="00DB7978" w:rsidP="00DB7978">
      <w:r w:rsidRPr="004F5D32">
        <w:rPr>
          <w:rStyle w:val="ac"/>
          <w:i w:val="0"/>
          <w:color w:val="111111"/>
        </w:rPr>
        <w:t xml:space="preserve">- </w:t>
      </w:r>
      <w:r w:rsidRPr="0000204D">
        <w:t>износ насосного оборудования</w:t>
      </w:r>
    </w:p>
    <w:p w:rsidR="00DB7978" w:rsidRDefault="00DB7978" w:rsidP="00DB7978">
      <w:r>
        <w:t>- состояние зданий и сооружений неудовлетворительное</w:t>
      </w:r>
      <w:r w:rsidRPr="0000204D">
        <w:t xml:space="preserve"> </w:t>
      </w:r>
    </w:p>
    <w:p w:rsidR="00DB7978" w:rsidRPr="004F5D32" w:rsidRDefault="00EE7EDE" w:rsidP="00DB7978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>- частично отсутствует ограждение территории водозабора</w:t>
      </w:r>
    </w:p>
    <w:p w:rsidR="00DB7978" w:rsidRPr="00DD3C04" w:rsidRDefault="00DB7978" w:rsidP="00DB7978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rStyle w:val="ac"/>
          <w:color w:val="111111"/>
          <w:u w:val="single"/>
        </w:rPr>
        <w:t>Результат:</w:t>
      </w:r>
    </w:p>
    <w:p w:rsidR="00DB7978" w:rsidRPr="00DD3C04" w:rsidRDefault="00DB7978" w:rsidP="00DB7978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-стабильное обеспечение населения </w:t>
      </w:r>
      <w:r>
        <w:rPr>
          <w:color w:val="111111"/>
        </w:rPr>
        <w:t>холодной водой</w:t>
      </w:r>
      <w:r w:rsidR="00EE7EDE">
        <w:rPr>
          <w:color w:val="111111"/>
        </w:rPr>
        <w:t xml:space="preserve"> отвечающей санитарным требованиям</w:t>
      </w:r>
    </w:p>
    <w:p w:rsidR="00DB7978" w:rsidRDefault="00DB7978" w:rsidP="00DB7978">
      <w:pPr>
        <w:rPr>
          <w:color w:val="111111"/>
        </w:rPr>
      </w:pPr>
      <w:r w:rsidRPr="00DD3C04">
        <w:rPr>
          <w:rStyle w:val="ac"/>
          <w:color w:val="111111"/>
          <w:u w:val="single"/>
        </w:rPr>
        <w:t>Сроки проведения мероприятия:</w:t>
      </w:r>
      <w:r w:rsidRPr="00DD3C04">
        <w:rPr>
          <w:rStyle w:val="apple-converted-space"/>
          <w:i/>
          <w:iCs/>
          <w:color w:val="111111"/>
          <w:u w:val="single"/>
        </w:rPr>
        <w:t> </w:t>
      </w:r>
      <w:r w:rsidRPr="00DD3C04">
        <w:rPr>
          <w:color w:val="111111"/>
        </w:rPr>
        <w:t>20</w:t>
      </w:r>
      <w:r>
        <w:rPr>
          <w:color w:val="111111"/>
        </w:rPr>
        <w:t>1</w:t>
      </w:r>
      <w:r w:rsidR="00EE7EDE">
        <w:rPr>
          <w:color w:val="111111"/>
        </w:rPr>
        <w:t>8</w:t>
      </w:r>
      <w:r w:rsidRPr="00DD3C04">
        <w:rPr>
          <w:color w:val="111111"/>
        </w:rPr>
        <w:t>-20</w:t>
      </w:r>
      <w:r>
        <w:rPr>
          <w:color w:val="111111"/>
        </w:rPr>
        <w:t>2</w:t>
      </w:r>
      <w:r w:rsidR="00EE7EDE">
        <w:rPr>
          <w:color w:val="111111"/>
        </w:rPr>
        <w:t>0</w:t>
      </w:r>
      <w:r w:rsidRPr="00DD3C04">
        <w:rPr>
          <w:color w:val="111111"/>
        </w:rPr>
        <w:t xml:space="preserve"> гг.</w:t>
      </w:r>
    </w:p>
    <w:p w:rsidR="00FB1546" w:rsidRDefault="00FB1546"/>
    <w:p w:rsidR="004A21EC" w:rsidRDefault="004A21EC" w:rsidP="004A21EC">
      <w:pPr>
        <w:jc w:val="center"/>
        <w:rPr>
          <w:rStyle w:val="ab"/>
          <w:color w:val="111111"/>
        </w:rPr>
      </w:pPr>
    </w:p>
    <w:p w:rsidR="00383F38" w:rsidRDefault="00383F38" w:rsidP="004A21EC">
      <w:pPr>
        <w:jc w:val="center"/>
        <w:rPr>
          <w:rStyle w:val="ab"/>
          <w:color w:val="111111"/>
        </w:rPr>
      </w:pPr>
    </w:p>
    <w:p w:rsidR="00570283" w:rsidRDefault="00570283" w:rsidP="004A21EC">
      <w:pPr>
        <w:jc w:val="center"/>
        <w:rPr>
          <w:rStyle w:val="ab"/>
          <w:color w:val="111111"/>
        </w:rPr>
      </w:pPr>
    </w:p>
    <w:p w:rsidR="00383F38" w:rsidRDefault="00383F38" w:rsidP="004A21EC">
      <w:pPr>
        <w:jc w:val="center"/>
        <w:rPr>
          <w:rStyle w:val="ab"/>
          <w:color w:val="111111"/>
        </w:rPr>
      </w:pPr>
    </w:p>
    <w:p w:rsidR="00383F38" w:rsidRDefault="00383F38" w:rsidP="004A21EC">
      <w:pPr>
        <w:jc w:val="center"/>
        <w:rPr>
          <w:rStyle w:val="ab"/>
          <w:color w:val="111111"/>
        </w:rPr>
      </w:pPr>
    </w:p>
    <w:p w:rsidR="00383F38" w:rsidRPr="00080B70" w:rsidRDefault="00383F38" w:rsidP="00080B70">
      <w:pPr>
        <w:jc w:val="right"/>
        <w:rPr>
          <w:rStyle w:val="ab"/>
          <w:b w:val="0"/>
          <w:color w:val="111111"/>
          <w:sz w:val="20"/>
          <w:szCs w:val="20"/>
        </w:rPr>
      </w:pPr>
    </w:p>
    <w:p w:rsidR="00EE7EDE" w:rsidRDefault="00314780" w:rsidP="00570283">
      <w:r>
        <w:rPr>
          <w:rStyle w:val="ab"/>
          <w:color w:val="111111"/>
        </w:rPr>
        <w:lastRenderedPageBreak/>
        <w:t>8</w:t>
      </w:r>
      <w:r w:rsidR="004A21EC" w:rsidRPr="00444BC7">
        <w:rPr>
          <w:rStyle w:val="ab"/>
          <w:color w:val="111111"/>
        </w:rPr>
        <w:t>. Технические мероприятия</w:t>
      </w:r>
      <w:r w:rsidR="004A21EC">
        <w:rPr>
          <w:rStyle w:val="ab"/>
          <w:color w:val="111111"/>
        </w:rPr>
        <w:t xml:space="preserve">,   </w:t>
      </w:r>
      <w:r w:rsidR="004A21EC" w:rsidRPr="00315993">
        <w:rPr>
          <w:rStyle w:val="ab"/>
          <w:color w:val="111111"/>
        </w:rPr>
        <w:t>направленные</w:t>
      </w:r>
      <w:r w:rsidR="004A21EC" w:rsidRPr="00315993">
        <w:rPr>
          <w:rStyle w:val="ab"/>
          <w:b w:val="0"/>
          <w:color w:val="111111"/>
        </w:rPr>
        <w:t xml:space="preserve"> </w:t>
      </w:r>
      <w:r w:rsidR="004A21EC">
        <w:t xml:space="preserve"> </w:t>
      </w:r>
      <w:r w:rsidR="004A21EC" w:rsidRPr="004A21EC">
        <w:rPr>
          <w:b/>
        </w:rPr>
        <w:t>на расширение зоны обслуживания</w:t>
      </w:r>
    </w:p>
    <w:p w:rsidR="00EE7EDE" w:rsidRDefault="004A21EC" w:rsidP="004A21EC">
      <w:pPr>
        <w:jc w:val="right"/>
      </w:pPr>
      <w:r>
        <w:t xml:space="preserve">Таблица </w:t>
      </w:r>
      <w:r w:rsidR="009F2DFA">
        <w:t>10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3060"/>
        <w:gridCol w:w="2160"/>
        <w:gridCol w:w="2160"/>
      </w:tblGrid>
      <w:tr w:rsidR="004A21EC" w:rsidTr="0025442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</w:tcPr>
          <w:p w:rsidR="004A21EC" w:rsidRDefault="004A21EC" w:rsidP="0025442F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</w:tcPr>
          <w:p w:rsidR="004A21EC" w:rsidRDefault="004A21EC" w:rsidP="0025442F">
            <w:r w:rsidRPr="0032329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60" w:type="dxa"/>
          </w:tcPr>
          <w:p w:rsidR="004A21EC" w:rsidRDefault="004A21EC" w:rsidP="0025442F">
            <w:r>
              <w:t>Вид работы</w:t>
            </w:r>
          </w:p>
        </w:tc>
        <w:tc>
          <w:tcPr>
            <w:tcW w:w="2160" w:type="dxa"/>
          </w:tcPr>
          <w:p w:rsidR="004A21EC" w:rsidRDefault="004A21EC" w:rsidP="0025442F">
            <w:r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2160" w:type="dxa"/>
          </w:tcPr>
          <w:p w:rsidR="004A21EC" w:rsidRDefault="004A21EC" w:rsidP="0025442F">
            <w:r>
              <w:t>Срок исполнения</w:t>
            </w:r>
          </w:p>
        </w:tc>
      </w:tr>
      <w:tr w:rsidR="00383F38" w:rsidTr="004A21E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Merge w:val="restart"/>
          </w:tcPr>
          <w:p w:rsidR="00383F38" w:rsidRDefault="00383F38" w:rsidP="0025442F"/>
          <w:p w:rsidR="00383F38" w:rsidRDefault="00383F38" w:rsidP="0025442F"/>
          <w:p w:rsidR="00383F38" w:rsidRDefault="00383F38" w:rsidP="0025442F">
            <w: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383F38" w:rsidRPr="000C2413" w:rsidRDefault="00383F38" w:rsidP="004A21EC">
            <w:r>
              <w:t>Водозабор ул. Энергетиков</w:t>
            </w:r>
          </w:p>
        </w:tc>
        <w:tc>
          <w:tcPr>
            <w:tcW w:w="3060" w:type="dxa"/>
          </w:tcPr>
          <w:p w:rsidR="00383F38" w:rsidRDefault="00765549" w:rsidP="00765549">
            <w:r>
              <w:t>Модернизация скважины с п</w:t>
            </w:r>
            <w:r w:rsidR="009B6179">
              <w:t>рокладк</w:t>
            </w:r>
            <w:r>
              <w:t>ой</w:t>
            </w:r>
            <w:r w:rsidR="009B6179">
              <w:t xml:space="preserve"> водопроводной сети </w:t>
            </w:r>
            <w:r w:rsidR="00383F38">
              <w:t xml:space="preserve"> протяженностью 240м</w:t>
            </w:r>
            <w:r w:rsidR="009B6179">
              <w:t xml:space="preserve">  полиэтиленовая труба ф50</w:t>
            </w:r>
            <w:r>
              <w:t xml:space="preserve">, </w:t>
            </w:r>
          </w:p>
        </w:tc>
        <w:tc>
          <w:tcPr>
            <w:tcW w:w="2160" w:type="dxa"/>
            <w:vMerge w:val="restart"/>
          </w:tcPr>
          <w:p w:rsidR="00383F38" w:rsidRDefault="00383F38" w:rsidP="0025442F">
            <w:pPr>
              <w:jc w:val="center"/>
            </w:pPr>
          </w:p>
          <w:p w:rsidR="00383F38" w:rsidRDefault="00383F38" w:rsidP="0025442F">
            <w:pPr>
              <w:jc w:val="center"/>
            </w:pPr>
            <w:del w:id="10" w:author="МАРИНА" w:date="2017-07-04T09:20:00Z">
              <w:r w:rsidDel="00183730">
                <w:delText>1 393,2</w:delText>
              </w:r>
            </w:del>
            <w:ins w:id="11" w:author="МАРИНА" w:date="2017-07-04T09:20:00Z">
              <w:r w:rsidR="00183730">
                <w:t>1 284,3</w:t>
              </w:r>
            </w:ins>
          </w:p>
        </w:tc>
        <w:tc>
          <w:tcPr>
            <w:tcW w:w="2160" w:type="dxa"/>
            <w:vMerge w:val="restart"/>
          </w:tcPr>
          <w:p w:rsidR="00183730" w:rsidRDefault="00183730" w:rsidP="0025442F">
            <w:pPr>
              <w:jc w:val="center"/>
              <w:rPr>
                <w:ins w:id="12" w:author="МАРИНА" w:date="2017-07-04T09:20:00Z"/>
              </w:rPr>
            </w:pPr>
          </w:p>
          <w:p w:rsidR="00383F38" w:rsidRDefault="001858F4" w:rsidP="0025442F">
            <w:pPr>
              <w:jc w:val="center"/>
            </w:pPr>
            <w:r>
              <w:t>2017</w:t>
            </w:r>
          </w:p>
        </w:tc>
      </w:tr>
      <w:tr w:rsidR="00383F38" w:rsidTr="0025442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  <w:vMerge/>
          </w:tcPr>
          <w:p w:rsidR="00383F38" w:rsidRDefault="00383F38" w:rsidP="0025442F"/>
        </w:tc>
        <w:tc>
          <w:tcPr>
            <w:tcW w:w="2160" w:type="dxa"/>
            <w:vMerge/>
            <w:vAlign w:val="center"/>
          </w:tcPr>
          <w:p w:rsidR="00383F38" w:rsidRDefault="00383F38" w:rsidP="004A21EC"/>
        </w:tc>
        <w:tc>
          <w:tcPr>
            <w:tcW w:w="3060" w:type="dxa"/>
          </w:tcPr>
          <w:p w:rsidR="00383F38" w:rsidRDefault="00383F38" w:rsidP="004A21EC">
            <w:r>
              <w:t>Модернизация скважины</w:t>
            </w:r>
          </w:p>
        </w:tc>
        <w:tc>
          <w:tcPr>
            <w:tcW w:w="2160" w:type="dxa"/>
            <w:vMerge/>
          </w:tcPr>
          <w:p w:rsidR="00383F38" w:rsidRDefault="00383F38" w:rsidP="0025442F">
            <w:pPr>
              <w:jc w:val="center"/>
            </w:pPr>
          </w:p>
        </w:tc>
        <w:tc>
          <w:tcPr>
            <w:tcW w:w="2160" w:type="dxa"/>
            <w:vMerge/>
          </w:tcPr>
          <w:p w:rsidR="00383F38" w:rsidRDefault="00383F38" w:rsidP="0025442F">
            <w:pPr>
              <w:jc w:val="center"/>
            </w:pPr>
          </w:p>
        </w:tc>
      </w:tr>
      <w:tr w:rsidR="00383F38" w:rsidTr="0025442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</w:tcPr>
          <w:p w:rsidR="00383F38" w:rsidRDefault="00383F38" w:rsidP="0025442F">
            <w:r>
              <w:t>2</w:t>
            </w:r>
          </w:p>
        </w:tc>
        <w:tc>
          <w:tcPr>
            <w:tcW w:w="2160" w:type="dxa"/>
            <w:vAlign w:val="center"/>
          </w:tcPr>
          <w:p w:rsidR="00383F38" w:rsidRDefault="00383F38" w:rsidP="004A21EC">
            <w:r>
              <w:t>Водовод от ул. Победы до ул. Береговая – ул. Набережная</w:t>
            </w:r>
          </w:p>
        </w:tc>
        <w:tc>
          <w:tcPr>
            <w:tcW w:w="3060" w:type="dxa"/>
          </w:tcPr>
          <w:p w:rsidR="00383F38" w:rsidRDefault="00383F38" w:rsidP="009B6179">
            <w:r>
              <w:t>Прокладка водопроводной сети  460м</w:t>
            </w:r>
            <w:r w:rsidR="009B6179">
              <w:t xml:space="preserve"> полиэтиленовая труба  ф110</w:t>
            </w:r>
          </w:p>
        </w:tc>
        <w:tc>
          <w:tcPr>
            <w:tcW w:w="2160" w:type="dxa"/>
          </w:tcPr>
          <w:p w:rsidR="00183730" w:rsidRDefault="00183730" w:rsidP="0025442F">
            <w:pPr>
              <w:jc w:val="center"/>
              <w:rPr>
                <w:ins w:id="13" w:author="МАРИНА" w:date="2017-07-04T09:21:00Z"/>
              </w:rPr>
            </w:pPr>
          </w:p>
          <w:p w:rsidR="00383F38" w:rsidRDefault="00383F38" w:rsidP="00183730">
            <w:pPr>
              <w:jc w:val="center"/>
            </w:pPr>
            <w:del w:id="14" w:author="МАРИНА" w:date="2017-07-04T09:21:00Z">
              <w:r w:rsidDel="00183730">
                <w:delText>1 802,4</w:delText>
              </w:r>
            </w:del>
            <w:ins w:id="15" w:author="МАРИНА" w:date="2017-07-04T09:21:00Z">
              <w:r w:rsidR="00183730">
                <w:t xml:space="preserve">1 </w:t>
              </w:r>
            </w:ins>
            <w:ins w:id="16" w:author="МАРИНА" w:date="2017-07-04T09:22:00Z">
              <w:r w:rsidR="00183730">
                <w:t>150,0</w:t>
              </w:r>
            </w:ins>
          </w:p>
        </w:tc>
        <w:tc>
          <w:tcPr>
            <w:tcW w:w="2160" w:type="dxa"/>
          </w:tcPr>
          <w:p w:rsidR="00183730" w:rsidRDefault="00183730" w:rsidP="0025442F">
            <w:pPr>
              <w:jc w:val="center"/>
              <w:rPr>
                <w:ins w:id="17" w:author="МАРИНА" w:date="2017-07-04T09:21:00Z"/>
              </w:rPr>
            </w:pPr>
          </w:p>
          <w:p w:rsidR="00383F38" w:rsidRDefault="001858F4" w:rsidP="0025442F">
            <w:pPr>
              <w:jc w:val="center"/>
            </w:pPr>
            <w:r>
              <w:t>2018</w:t>
            </w:r>
          </w:p>
        </w:tc>
      </w:tr>
    </w:tbl>
    <w:p w:rsidR="00EE7EDE" w:rsidRDefault="00EE7EDE"/>
    <w:p w:rsidR="00383F38" w:rsidRDefault="00383F38" w:rsidP="00383F38">
      <w:pPr>
        <w:pStyle w:val="a8"/>
        <w:spacing w:before="0" w:beforeAutospacing="0" w:after="150" w:afterAutospacing="0"/>
        <w:rPr>
          <w:rStyle w:val="ac"/>
          <w:color w:val="111111"/>
          <w:u w:val="single"/>
        </w:rPr>
      </w:pPr>
      <w:r w:rsidRPr="00DD3C04">
        <w:rPr>
          <w:rStyle w:val="ac"/>
          <w:color w:val="111111"/>
          <w:u w:val="single"/>
        </w:rPr>
        <w:t>Существующая проблема:</w:t>
      </w:r>
    </w:p>
    <w:p w:rsidR="00383F38" w:rsidRPr="00383F38" w:rsidRDefault="00383F38" w:rsidP="009B6179">
      <w:pPr>
        <w:autoSpaceDE w:val="0"/>
        <w:autoSpaceDN w:val="0"/>
        <w:adjustRightInd w:val="0"/>
        <w:rPr>
          <w:b/>
          <w:bCs/>
        </w:rPr>
      </w:pPr>
      <w:r w:rsidRPr="00383F38">
        <w:t xml:space="preserve">Общая </w:t>
      </w:r>
      <w:r w:rsidRPr="00383F38">
        <w:rPr>
          <w:bCs/>
        </w:rPr>
        <w:t>площадь</w:t>
      </w:r>
      <w:r w:rsidRPr="00383F38">
        <w:t xml:space="preserve"> земель города Бирюсинск составляет 2307га. Значительная часть городской застройки – 80 % жилой зоны, приходится на малоэтажную застройку (частный сектор), на многоэтажную застройку приходится около 20%.  На данный момент процент населения, не охваченного централизованным водоснабжением</w:t>
      </w:r>
      <w:r w:rsidR="009B6179">
        <w:t xml:space="preserve">, </w:t>
      </w:r>
      <w:r w:rsidRPr="00383F38">
        <w:t xml:space="preserve">составляет порядка 60 %. </w:t>
      </w:r>
    </w:p>
    <w:p w:rsidR="00EE7EDE" w:rsidRDefault="00EE7EDE"/>
    <w:p w:rsidR="009B6179" w:rsidRPr="00DD3C04" w:rsidRDefault="009B6179" w:rsidP="009B6179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rStyle w:val="ac"/>
          <w:color w:val="111111"/>
          <w:u w:val="single"/>
        </w:rPr>
        <w:t>Результат:</w:t>
      </w:r>
    </w:p>
    <w:p w:rsidR="009B6179" w:rsidRDefault="009B6179">
      <w:r>
        <w:t xml:space="preserve">Выполнение данных мероприятий позволит увеличить процент населения охваченного централизованным водоснабжением. </w:t>
      </w:r>
    </w:p>
    <w:p w:rsidR="009B6179" w:rsidRDefault="00142E16">
      <w:r>
        <w:t xml:space="preserve">В поселке Энергетиков </w:t>
      </w:r>
      <w:r w:rsidRPr="00142E16">
        <w:t>не</w:t>
      </w:r>
      <w:r>
        <w:t xml:space="preserve">т </w:t>
      </w:r>
      <w:r w:rsidRPr="00142E16">
        <w:t xml:space="preserve">кольцевого водопровода. Строительство данного водовода позволит закольцевать существующие сети, что даст возможность резко повысить надѐжность водоснабжения </w:t>
      </w:r>
      <w:r>
        <w:t xml:space="preserve"> данной части города. </w:t>
      </w:r>
      <w:r w:rsidR="009B6179" w:rsidRPr="009B6179">
        <w:t>Кроме того, значительно улучшится качество питьевой воды</w:t>
      </w:r>
      <w:r>
        <w:t xml:space="preserve"> водозабора ул. Энергетиков.  </w:t>
      </w:r>
    </w:p>
    <w:p w:rsidR="00DC42EB" w:rsidRDefault="00DC42EB">
      <w:pPr>
        <w:rPr>
          <w:rStyle w:val="ac"/>
          <w:color w:val="111111"/>
          <w:u w:val="single"/>
        </w:rPr>
      </w:pPr>
    </w:p>
    <w:p w:rsidR="00DC42EB" w:rsidRPr="001858F4" w:rsidRDefault="00DC42EB">
      <w:pPr>
        <w:rPr>
          <w:rStyle w:val="apple-converted-space"/>
          <w:i/>
          <w:iCs/>
          <w:color w:val="111111"/>
        </w:rPr>
      </w:pPr>
      <w:r w:rsidRPr="00DD3C04">
        <w:rPr>
          <w:rStyle w:val="ac"/>
          <w:color w:val="111111"/>
          <w:u w:val="single"/>
        </w:rPr>
        <w:t>Сроки проведения мероприятия:</w:t>
      </w:r>
      <w:r w:rsidRPr="00DD3C04">
        <w:rPr>
          <w:rStyle w:val="apple-converted-space"/>
          <w:i/>
          <w:iCs/>
          <w:color w:val="111111"/>
          <w:u w:val="single"/>
        </w:rPr>
        <w:t> </w:t>
      </w:r>
      <w:r w:rsidR="001858F4" w:rsidRPr="001858F4">
        <w:rPr>
          <w:rStyle w:val="apple-converted-space"/>
          <w:i/>
          <w:iCs/>
          <w:color w:val="111111"/>
        </w:rPr>
        <w:t>2017-2018 годы</w:t>
      </w: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 w:rsidP="00080B70">
      <w:pPr>
        <w:jc w:val="right"/>
        <w:rPr>
          <w:rStyle w:val="apple-converted-space"/>
          <w:i/>
          <w:iCs/>
          <w:color w:val="111111"/>
          <w:u w:val="single"/>
        </w:rPr>
      </w:pPr>
    </w:p>
    <w:p w:rsidR="00080B70" w:rsidRPr="00080B70" w:rsidRDefault="00080B70" w:rsidP="00080B70">
      <w:pPr>
        <w:jc w:val="right"/>
        <w:rPr>
          <w:rStyle w:val="apple-converted-space"/>
          <w:iCs/>
          <w:color w:val="111111"/>
          <w:sz w:val="20"/>
          <w:szCs w:val="20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rPr>
          <w:rStyle w:val="apple-converted-space"/>
          <w:i/>
          <w:iCs/>
          <w:color w:val="111111"/>
          <w:u w:val="single"/>
        </w:rPr>
      </w:pPr>
    </w:p>
    <w:p w:rsidR="00080B70" w:rsidRDefault="00080B70">
      <w:pPr>
        <w:sectPr w:rsidR="00080B70" w:rsidSect="00310780">
          <w:footerReference w:type="default" r:id="rId11"/>
          <w:pgSz w:w="11906" w:h="16838" w:code="9"/>
          <w:pgMar w:top="567" w:right="567" w:bottom="567" w:left="1418" w:header="567" w:footer="284" w:gutter="0"/>
          <w:pgNumType w:start="1"/>
          <w:cols w:space="708"/>
          <w:docGrid w:linePitch="360"/>
        </w:sectPr>
      </w:pPr>
    </w:p>
    <w:p w:rsidR="00EE7EDE" w:rsidRPr="0014519B" w:rsidRDefault="00314780" w:rsidP="00EE7EDE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rPr>
          <w:rStyle w:val="ab"/>
          <w:color w:val="111111"/>
        </w:rPr>
        <w:lastRenderedPageBreak/>
        <w:t>9</w:t>
      </w:r>
      <w:r w:rsidR="00EE7EDE" w:rsidRPr="0014519B">
        <w:rPr>
          <w:rStyle w:val="ab"/>
          <w:color w:val="111111"/>
        </w:rPr>
        <w:t>. Организационный и финансовый планы реализации Инвестиционной программы</w:t>
      </w:r>
    </w:p>
    <w:p w:rsidR="00EE7EDE" w:rsidRDefault="00314780" w:rsidP="00EE7EDE">
      <w:pPr>
        <w:rPr>
          <w:b/>
        </w:rPr>
      </w:pPr>
      <w:r>
        <w:rPr>
          <w:b/>
        </w:rPr>
        <w:t>9</w:t>
      </w:r>
      <w:r w:rsidR="00EE7EDE">
        <w:rPr>
          <w:b/>
        </w:rPr>
        <w:t xml:space="preserve">.1.  Реконструкция </w:t>
      </w:r>
      <w:r w:rsidR="001F2C1B">
        <w:rPr>
          <w:b/>
        </w:rPr>
        <w:t>водопроводных сетей</w:t>
      </w:r>
      <w:r w:rsidR="00EE7EDE">
        <w:rPr>
          <w:b/>
        </w:rPr>
        <w:t xml:space="preserve">       </w:t>
      </w:r>
      <w:r w:rsidR="00EB3F73">
        <w:rPr>
          <w:b/>
        </w:rPr>
        <w:t xml:space="preserve">                                                                                                                                                   </w:t>
      </w:r>
      <w:r w:rsidR="00EE7EDE">
        <w:rPr>
          <w:b/>
        </w:rPr>
        <w:t xml:space="preserve">    </w:t>
      </w:r>
      <w:r w:rsidR="00EB3F73">
        <w:t xml:space="preserve">Таблица </w:t>
      </w:r>
      <w:r w:rsidR="009F2DFA">
        <w:t>11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2"/>
        <w:gridCol w:w="766"/>
        <w:gridCol w:w="821"/>
        <w:gridCol w:w="755"/>
        <w:gridCol w:w="720"/>
        <w:gridCol w:w="900"/>
        <w:gridCol w:w="854"/>
        <w:gridCol w:w="657"/>
        <w:gridCol w:w="656"/>
        <w:gridCol w:w="894"/>
        <w:gridCol w:w="1050"/>
      </w:tblGrid>
      <w:tr w:rsidR="00B37E96" w:rsidRPr="00A03B1B" w:rsidTr="00B37E96">
        <w:tc>
          <w:tcPr>
            <w:tcW w:w="513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2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66" w:type="dxa"/>
            <w:vMerge w:val="restart"/>
            <w:tcBorders>
              <w:right w:val="nil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proofErr w:type="spellStart"/>
            <w:ins w:id="18" w:author="МАРИНА" w:date="2017-07-04T09:01:00Z">
              <w:r>
                <w:rPr>
                  <w:sz w:val="22"/>
                  <w:szCs w:val="22"/>
                </w:rPr>
                <w:t>Выполне</w:t>
              </w:r>
            </w:ins>
            <w:ins w:id="19" w:author="МАРИНА" w:date="2017-07-04T09:02:00Z">
              <w:r w:rsidR="00446AC9">
                <w:rPr>
                  <w:sz w:val="22"/>
                  <w:szCs w:val="22"/>
                </w:rPr>
                <w:t>-</w:t>
              </w:r>
            </w:ins>
            <w:ins w:id="20" w:author="МАРИНА" w:date="2017-07-04T09:01:00Z">
              <w:r>
                <w:rPr>
                  <w:sz w:val="22"/>
                  <w:szCs w:val="22"/>
                </w:rPr>
                <w:t>но</w:t>
              </w:r>
              <w:proofErr w:type="spellEnd"/>
              <w:r>
                <w:rPr>
                  <w:sz w:val="22"/>
                  <w:szCs w:val="22"/>
                </w:rPr>
                <w:t xml:space="preserve"> в </w:t>
              </w:r>
            </w:ins>
            <w:r w:rsidRPr="00A03B1B">
              <w:rPr>
                <w:sz w:val="22"/>
                <w:szCs w:val="22"/>
              </w:rPr>
              <w:t>2016</w:t>
            </w:r>
            <w:ins w:id="21" w:author="МАРИНА" w:date="2017-07-04T09:01:00Z">
              <w:r>
                <w:rPr>
                  <w:sz w:val="22"/>
                  <w:szCs w:val="22"/>
                </w:rPr>
                <w:t>г</w:t>
              </w:r>
            </w:ins>
          </w:p>
        </w:tc>
        <w:tc>
          <w:tcPr>
            <w:tcW w:w="4707" w:type="dxa"/>
            <w:gridSpan w:val="6"/>
            <w:tcBorders>
              <w:bottom w:val="nil"/>
              <w:right w:val="nil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тыс.руб.</w:t>
            </w:r>
          </w:p>
        </w:tc>
      </w:tr>
      <w:tr w:rsidR="00B37E96" w:rsidRPr="00A03B1B" w:rsidTr="00B37E96">
        <w:tc>
          <w:tcPr>
            <w:tcW w:w="513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  <w:tc>
          <w:tcPr>
            <w:tcW w:w="6612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755" w:type="dxa"/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6" w:rsidRPr="00A03B1B" w:rsidRDefault="00B37E96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1050" w:type="dxa"/>
            <w:vMerge/>
          </w:tcPr>
          <w:p w:rsidR="00B37E96" w:rsidRPr="00A03B1B" w:rsidRDefault="00B37E96" w:rsidP="0018144E">
            <w:pPr>
              <w:rPr>
                <w:sz w:val="22"/>
                <w:szCs w:val="22"/>
              </w:rPr>
            </w:pP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6612" w:type="dxa"/>
          </w:tcPr>
          <w:p w:rsidR="00EB3F73" w:rsidRPr="00A03B1B" w:rsidRDefault="00EB3F73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 по ул. </w:t>
            </w:r>
            <w:proofErr w:type="spellStart"/>
            <w:r w:rsidRPr="00A03B1B">
              <w:rPr>
                <w:sz w:val="22"/>
                <w:szCs w:val="22"/>
              </w:rPr>
              <w:t>Октябрская</w:t>
            </w:r>
            <w:proofErr w:type="spellEnd"/>
            <w:r w:rsidRPr="00A03B1B">
              <w:rPr>
                <w:sz w:val="22"/>
                <w:szCs w:val="22"/>
              </w:rPr>
              <w:t xml:space="preserve"> от д.7 до д.19 </w:t>
            </w:r>
          </w:p>
        </w:tc>
        <w:tc>
          <w:tcPr>
            <w:tcW w:w="766" w:type="dxa"/>
          </w:tcPr>
          <w:p w:rsidR="00183730" w:rsidRDefault="00183730" w:rsidP="00183730">
            <w:pPr>
              <w:jc w:val="center"/>
              <w:rPr>
                <w:ins w:id="22" w:author="МАРИНА" w:date="2017-07-04T09:14:00Z"/>
                <w:sz w:val="22"/>
                <w:szCs w:val="22"/>
              </w:rPr>
            </w:pPr>
          </w:p>
          <w:p w:rsidR="00EB3F73" w:rsidRPr="00A03B1B" w:rsidRDefault="00EB3F73" w:rsidP="00183730">
            <w:pPr>
              <w:jc w:val="center"/>
              <w:rPr>
                <w:sz w:val="22"/>
                <w:szCs w:val="22"/>
              </w:rPr>
            </w:pPr>
            <w:del w:id="23" w:author="МАРИНА" w:date="2017-07-04T09:13:00Z">
              <w:r w:rsidRPr="00A03B1B" w:rsidDel="00183730">
                <w:rPr>
                  <w:sz w:val="22"/>
                  <w:szCs w:val="22"/>
                </w:rPr>
                <w:delText>248,</w:delText>
              </w:r>
              <w:r w:rsidR="009E36CD" w:rsidRPr="00A03B1B" w:rsidDel="00183730">
                <w:rPr>
                  <w:sz w:val="22"/>
                  <w:szCs w:val="22"/>
                </w:rPr>
                <w:delText>5</w:delText>
              </w:r>
            </w:del>
            <w:ins w:id="24" w:author="МАРИНА" w:date="2017-07-04T09:13:00Z">
              <w:r w:rsidR="00183730">
                <w:rPr>
                  <w:sz w:val="22"/>
                  <w:szCs w:val="22"/>
                </w:rPr>
                <w:t>191,6</w:t>
              </w:r>
            </w:ins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del w:id="25" w:author="МАРИНА" w:date="2017-07-04T09:14:00Z">
              <w:r w:rsidRPr="00A03B1B" w:rsidDel="00183730">
                <w:rPr>
                  <w:sz w:val="22"/>
                  <w:szCs w:val="22"/>
                </w:rPr>
                <w:delText>248,5</w:delText>
              </w:r>
            </w:del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по ул. Заводская от д.3 до д.13 и от д.6 до д.14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del w:id="26" w:author="МАРИНА" w:date="2017-07-04T09:13:00Z">
              <w:r w:rsidRPr="00A03B1B" w:rsidDel="00183730">
                <w:rPr>
                  <w:sz w:val="22"/>
                  <w:szCs w:val="22"/>
                </w:rPr>
                <w:delText>469,8</w:delText>
              </w:r>
            </w:del>
          </w:p>
        </w:tc>
        <w:tc>
          <w:tcPr>
            <w:tcW w:w="821" w:type="dxa"/>
          </w:tcPr>
          <w:p w:rsidR="00183730" w:rsidRDefault="00183730" w:rsidP="00A03B1B">
            <w:pPr>
              <w:jc w:val="center"/>
              <w:rPr>
                <w:ins w:id="27" w:author="МАРИНА" w:date="2017-07-04T09:14:00Z"/>
                <w:sz w:val="22"/>
                <w:szCs w:val="22"/>
              </w:rPr>
            </w:pPr>
          </w:p>
          <w:p w:rsidR="00EB3F73" w:rsidRPr="00A03B1B" w:rsidRDefault="00183730" w:rsidP="00A03B1B">
            <w:pPr>
              <w:jc w:val="center"/>
              <w:rPr>
                <w:sz w:val="22"/>
                <w:szCs w:val="22"/>
              </w:rPr>
            </w:pPr>
            <w:ins w:id="28" w:author="МАРИНА" w:date="2017-07-04T09:13:00Z">
              <w:r>
                <w:rPr>
                  <w:sz w:val="22"/>
                  <w:szCs w:val="22"/>
                </w:rPr>
                <w:t>469,8</w:t>
              </w:r>
            </w:ins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469,8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водопроводной сети ТВС-1   по ул.И.Бича (от коллектора у дома № 4 до дома № 54)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183730">
            <w:pPr>
              <w:jc w:val="center"/>
              <w:rPr>
                <w:sz w:val="22"/>
                <w:szCs w:val="22"/>
              </w:rPr>
            </w:pPr>
            <w:del w:id="29" w:author="МАРИНА" w:date="2017-07-04T09:13:00Z">
              <w:r w:rsidRPr="00A03B1B" w:rsidDel="00183730">
                <w:rPr>
                  <w:sz w:val="22"/>
                  <w:szCs w:val="22"/>
                </w:rPr>
                <w:delText>321,2</w:delText>
              </w:r>
            </w:del>
            <w:ins w:id="30" w:author="МАРИНА" w:date="2017-07-04T09:13:00Z">
              <w:r w:rsidR="00183730">
                <w:rPr>
                  <w:sz w:val="22"/>
                  <w:szCs w:val="22"/>
                </w:rPr>
                <w:t>98,2</w:t>
              </w:r>
            </w:ins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Del="00183730" w:rsidRDefault="00EB3F73" w:rsidP="0018144E">
            <w:pPr>
              <w:rPr>
                <w:del w:id="31" w:author="МАРИНА" w:date="2017-07-04T09:14:00Z"/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del w:id="32" w:author="МАРИНА" w:date="2017-07-04T09:14:00Z">
              <w:r w:rsidRPr="00A03B1B" w:rsidDel="00183730">
                <w:rPr>
                  <w:sz w:val="22"/>
                  <w:szCs w:val="22"/>
                </w:rPr>
                <w:delText>321,2</w:delText>
              </w:r>
            </w:del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  <w:tc>
          <w:tcPr>
            <w:tcW w:w="766" w:type="dxa"/>
          </w:tcPr>
          <w:p w:rsidR="00EB3F73" w:rsidRDefault="00EB3F73" w:rsidP="00A03B1B">
            <w:pPr>
              <w:jc w:val="center"/>
              <w:rPr>
                <w:ins w:id="33" w:author="МАРИНА" w:date="2017-07-04T09:13:00Z"/>
                <w:sz w:val="22"/>
                <w:szCs w:val="22"/>
              </w:rPr>
            </w:pPr>
          </w:p>
          <w:p w:rsidR="00183730" w:rsidRPr="00A03B1B" w:rsidRDefault="00183730" w:rsidP="00A03B1B">
            <w:pPr>
              <w:jc w:val="center"/>
              <w:rPr>
                <w:sz w:val="22"/>
                <w:szCs w:val="22"/>
              </w:rPr>
            </w:pPr>
            <w:ins w:id="34" w:author="МАРИНА" w:date="2017-07-04T09:14:00Z">
              <w:r>
                <w:rPr>
                  <w:sz w:val="22"/>
                  <w:szCs w:val="22"/>
                </w:rPr>
                <w:t>86,5</w:t>
              </w:r>
            </w:ins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del w:id="35" w:author="МАРИНА" w:date="2017-07-04T09:14:00Z">
              <w:r w:rsidRPr="00A03B1B" w:rsidDel="00183730">
                <w:rPr>
                  <w:sz w:val="22"/>
                  <w:szCs w:val="22"/>
                </w:rPr>
                <w:delText>226,8</w:delText>
              </w:r>
            </w:del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03015C">
            <w:pPr>
              <w:rPr>
                <w:sz w:val="22"/>
                <w:szCs w:val="22"/>
              </w:rPr>
            </w:pPr>
          </w:p>
          <w:p w:rsidR="00EB3F73" w:rsidRPr="00A03B1B" w:rsidRDefault="00EB3F73" w:rsidP="0003015C">
            <w:pPr>
              <w:rPr>
                <w:sz w:val="22"/>
                <w:szCs w:val="22"/>
              </w:rPr>
            </w:pPr>
            <w:del w:id="36" w:author="МАРИНА" w:date="2017-07-04T09:14:00Z">
              <w:r w:rsidRPr="00A03B1B" w:rsidDel="00183730">
                <w:rPr>
                  <w:sz w:val="22"/>
                  <w:szCs w:val="22"/>
                </w:rPr>
                <w:delText>226,8</w:delText>
              </w:r>
            </w:del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от ул. Заводской до ул. Калинина</w:t>
            </w:r>
          </w:p>
        </w:tc>
        <w:tc>
          <w:tcPr>
            <w:tcW w:w="766" w:type="dxa"/>
          </w:tcPr>
          <w:p w:rsidR="00EB3F73" w:rsidRDefault="00EB3F73" w:rsidP="00A03B1B">
            <w:pPr>
              <w:jc w:val="center"/>
              <w:rPr>
                <w:ins w:id="37" w:author="МАРИНА" w:date="2017-07-04T09:14:00Z"/>
                <w:sz w:val="22"/>
                <w:szCs w:val="22"/>
              </w:rPr>
            </w:pPr>
          </w:p>
          <w:p w:rsidR="00183730" w:rsidRPr="00A03B1B" w:rsidRDefault="00183730" w:rsidP="00A03B1B">
            <w:pPr>
              <w:jc w:val="center"/>
              <w:rPr>
                <w:sz w:val="22"/>
                <w:szCs w:val="22"/>
              </w:rPr>
            </w:pPr>
            <w:ins w:id="38" w:author="МАРИНА" w:date="2017-07-04T09:14:00Z">
              <w:r>
                <w:rPr>
                  <w:sz w:val="22"/>
                  <w:szCs w:val="22"/>
                </w:rPr>
                <w:t>40</w:t>
              </w:r>
            </w:ins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del w:id="39" w:author="МАРИНА" w:date="2017-07-04T09:14:00Z">
              <w:r w:rsidRPr="00A03B1B" w:rsidDel="00183730">
                <w:rPr>
                  <w:sz w:val="22"/>
                  <w:szCs w:val="22"/>
                </w:rPr>
                <w:delText>436,6</w:delText>
              </w:r>
            </w:del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Del="00183730" w:rsidRDefault="00EB3F73" w:rsidP="0018144E">
            <w:pPr>
              <w:rPr>
                <w:del w:id="40" w:author="МАРИНА" w:date="2017-07-04T09:14:00Z"/>
                <w:sz w:val="22"/>
                <w:szCs w:val="22"/>
              </w:rPr>
            </w:pPr>
            <w:del w:id="41" w:author="МАРИНА" w:date="2017-07-04T09:14:00Z">
              <w:r w:rsidRPr="00A03B1B" w:rsidDel="00183730">
                <w:rPr>
                  <w:sz w:val="22"/>
                  <w:szCs w:val="22"/>
                </w:rPr>
                <w:delText>436,6</w:delText>
              </w:r>
            </w:del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6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</w:t>
            </w:r>
            <w:r w:rsidR="000F5A18" w:rsidRPr="00A03B1B">
              <w:rPr>
                <w:sz w:val="22"/>
                <w:szCs w:val="22"/>
              </w:rPr>
              <w:t>1</w:t>
            </w:r>
            <w:r w:rsidRPr="00A03B1B">
              <w:rPr>
                <w:sz w:val="22"/>
                <w:szCs w:val="22"/>
              </w:rPr>
              <w:t xml:space="preserve"> от коллектора </w:t>
            </w: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м-на</w:t>
            </w:r>
            <w:proofErr w:type="spellEnd"/>
            <w:r w:rsidRPr="00A03B1B">
              <w:rPr>
                <w:sz w:val="22"/>
                <w:szCs w:val="22"/>
              </w:rPr>
              <w:t xml:space="preserve"> "Новый"  до коллектора ул. И.Бича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780,7</w:t>
            </w: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780,7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водовода ВС-4 от колодца №1 котельной ТУСМ до школы искусств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321,9</w:t>
            </w: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321,9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8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ТВС-1 по ул. Советская от дома №14, до д. 18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водовода по ул. Победы ВС-4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Заменв</w:t>
            </w:r>
            <w:proofErr w:type="spellEnd"/>
            <w:r w:rsidRPr="00A03B1B">
              <w:rPr>
                <w:sz w:val="22"/>
                <w:szCs w:val="22"/>
              </w:rPr>
              <w:t xml:space="preserve"> водовода ВС-5 от скважины больничного комплекса до колонки ул. Ленина, 62</w:t>
            </w:r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ВС-2 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</w:p>
        </w:tc>
        <w:tc>
          <w:tcPr>
            <w:tcW w:w="766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</w:tr>
      <w:tr w:rsidR="00EB3F73" w:rsidRPr="00A03B1B" w:rsidTr="00B37E96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DC42EB" w:rsidP="001A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0DC1">
              <w:rPr>
                <w:sz w:val="22"/>
                <w:szCs w:val="22"/>
              </w:rPr>
              <w:t>2</w:t>
            </w:r>
          </w:p>
        </w:tc>
        <w:tc>
          <w:tcPr>
            <w:tcW w:w="6612" w:type="dxa"/>
          </w:tcPr>
          <w:p w:rsidR="00EB3F73" w:rsidRPr="00A03B1B" w:rsidRDefault="00EB3F73" w:rsidP="0018144E">
            <w:pPr>
              <w:rPr>
                <w:b/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EB3F73" w:rsidRPr="00A03B1B" w:rsidDel="00183730" w:rsidRDefault="00EB3F73" w:rsidP="00A03B1B">
            <w:pPr>
              <w:jc w:val="center"/>
              <w:rPr>
                <w:del w:id="42" w:author="МАРИНА" w:date="2017-07-04T09:15:00Z"/>
                <w:b/>
                <w:sz w:val="22"/>
                <w:szCs w:val="22"/>
              </w:rPr>
            </w:pPr>
          </w:p>
          <w:p w:rsidR="00EB3F73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  <w:del w:id="43" w:author="МАРИНА" w:date="2017-07-04T09:15:00Z">
              <w:r w:rsidRPr="00A03B1B" w:rsidDel="00183730">
                <w:rPr>
                  <w:b/>
                  <w:sz w:val="22"/>
                  <w:szCs w:val="22"/>
                </w:rPr>
                <w:delText>1039,5</w:delText>
              </w:r>
            </w:del>
          </w:p>
        </w:tc>
        <w:tc>
          <w:tcPr>
            <w:tcW w:w="821" w:type="dxa"/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  <w:del w:id="44" w:author="МАРИНА" w:date="2017-07-04T09:17:00Z">
              <w:r w:rsidRPr="00A03B1B" w:rsidDel="00183730">
                <w:rPr>
                  <w:b/>
                  <w:sz w:val="22"/>
                  <w:szCs w:val="22"/>
                </w:rPr>
                <w:delText>1766,0</w:delText>
              </w:r>
            </w:del>
            <w:ins w:id="45" w:author="МАРИНА" w:date="2017-07-04T09:17:00Z">
              <w:r w:rsidR="00183730">
                <w:rPr>
                  <w:b/>
                  <w:sz w:val="22"/>
                  <w:szCs w:val="22"/>
                </w:rPr>
                <w:t>1572,4</w:t>
              </w:r>
            </w:ins>
          </w:p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176,8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564,8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  <w:p w:rsidR="00EB3F73" w:rsidRPr="00A03B1B" w:rsidRDefault="00EB3F73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2710,2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1602,3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:rsidR="00EB3F73" w:rsidRPr="00A03B1B" w:rsidRDefault="00EB3F73" w:rsidP="0018144E">
            <w:pPr>
              <w:rPr>
                <w:b/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b/>
                <w:sz w:val="22"/>
                <w:szCs w:val="22"/>
              </w:rPr>
            </w:pPr>
            <w:del w:id="46" w:author="МАРИНА" w:date="2017-07-04T09:17:00Z">
              <w:r w:rsidRPr="00A03B1B" w:rsidDel="00183730">
                <w:rPr>
                  <w:b/>
                  <w:sz w:val="22"/>
                  <w:szCs w:val="22"/>
                </w:rPr>
                <w:delText xml:space="preserve">7 </w:delText>
              </w:r>
              <w:r w:rsidR="009E36CD" w:rsidRPr="00A03B1B" w:rsidDel="00183730">
                <w:rPr>
                  <w:b/>
                  <w:sz w:val="22"/>
                  <w:szCs w:val="22"/>
                </w:rPr>
                <w:delText>859,6</w:delText>
              </w:r>
            </w:del>
            <w:ins w:id="47" w:author="МАРИНА" w:date="2017-07-04T09:17:00Z">
              <w:r w:rsidR="00183730">
                <w:rPr>
                  <w:b/>
                  <w:sz w:val="22"/>
                  <w:szCs w:val="22"/>
                </w:rPr>
                <w:t>6626,5</w:t>
              </w:r>
            </w:ins>
          </w:p>
        </w:tc>
      </w:tr>
      <w:tr w:rsidR="00446AC9" w:rsidRPr="00A03B1B" w:rsidTr="00B37E96">
        <w:trPr>
          <w:ins w:id="48" w:author="МАРИНА" w:date="2017-07-04T09:02:00Z"/>
        </w:trPr>
        <w:tc>
          <w:tcPr>
            <w:tcW w:w="513" w:type="dxa"/>
          </w:tcPr>
          <w:p w:rsidR="00446AC9" w:rsidRPr="00A03B1B" w:rsidRDefault="00446AC9" w:rsidP="0018144E">
            <w:pPr>
              <w:rPr>
                <w:ins w:id="49" w:author="МАРИНА" w:date="2017-07-04T09:02:00Z"/>
                <w:sz w:val="22"/>
                <w:szCs w:val="22"/>
              </w:rPr>
            </w:pPr>
            <w:ins w:id="50" w:author="МАРИНА" w:date="2017-07-04T09:02:00Z">
              <w:r>
                <w:rPr>
                  <w:sz w:val="22"/>
                  <w:szCs w:val="22"/>
                </w:rPr>
                <w:t>13</w:t>
              </w:r>
            </w:ins>
          </w:p>
        </w:tc>
        <w:tc>
          <w:tcPr>
            <w:tcW w:w="6612" w:type="dxa"/>
          </w:tcPr>
          <w:p w:rsidR="00446AC9" w:rsidRPr="00A03B1B" w:rsidRDefault="00446AC9" w:rsidP="0018144E">
            <w:pPr>
              <w:rPr>
                <w:ins w:id="51" w:author="МАРИНА" w:date="2017-07-04T09:02:00Z"/>
                <w:b/>
                <w:sz w:val="22"/>
                <w:szCs w:val="22"/>
              </w:rPr>
            </w:pPr>
            <w:ins w:id="52" w:author="МАРИНА" w:date="2017-07-04T09:02:00Z">
              <w:r>
                <w:rPr>
                  <w:b/>
                  <w:sz w:val="22"/>
                  <w:szCs w:val="22"/>
                </w:rPr>
                <w:t>Выполнено</w:t>
              </w:r>
            </w:ins>
          </w:p>
        </w:tc>
        <w:tc>
          <w:tcPr>
            <w:tcW w:w="766" w:type="dxa"/>
          </w:tcPr>
          <w:p w:rsidR="00446AC9" w:rsidRPr="00A03B1B" w:rsidRDefault="00183730" w:rsidP="00A03B1B">
            <w:pPr>
              <w:jc w:val="center"/>
              <w:rPr>
                <w:ins w:id="53" w:author="МАРИНА" w:date="2017-07-04T09:02:00Z"/>
                <w:b/>
                <w:sz w:val="22"/>
                <w:szCs w:val="22"/>
              </w:rPr>
            </w:pPr>
            <w:ins w:id="54" w:author="МАРИНА" w:date="2017-07-04T09:15:00Z">
              <w:r>
                <w:rPr>
                  <w:b/>
                  <w:sz w:val="22"/>
                  <w:szCs w:val="22"/>
                </w:rPr>
                <w:t>416,3</w:t>
              </w:r>
            </w:ins>
          </w:p>
        </w:tc>
        <w:tc>
          <w:tcPr>
            <w:tcW w:w="821" w:type="dxa"/>
          </w:tcPr>
          <w:p w:rsidR="00446AC9" w:rsidRPr="00A03B1B" w:rsidRDefault="00446AC9" w:rsidP="00A03B1B">
            <w:pPr>
              <w:jc w:val="center"/>
              <w:rPr>
                <w:ins w:id="55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446AC9" w:rsidRPr="00A03B1B" w:rsidRDefault="00446AC9" w:rsidP="00A03B1B">
            <w:pPr>
              <w:jc w:val="center"/>
              <w:rPr>
                <w:ins w:id="56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46AC9" w:rsidRPr="00A03B1B" w:rsidRDefault="00446AC9" w:rsidP="00A03B1B">
            <w:pPr>
              <w:jc w:val="center"/>
              <w:rPr>
                <w:ins w:id="57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46AC9" w:rsidRPr="00A03B1B" w:rsidRDefault="00446AC9" w:rsidP="00A03B1B">
            <w:pPr>
              <w:ind w:left="132"/>
              <w:jc w:val="center"/>
              <w:rPr>
                <w:ins w:id="58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46AC9" w:rsidRPr="00A03B1B" w:rsidRDefault="00446AC9" w:rsidP="00A03B1B">
            <w:pPr>
              <w:jc w:val="center"/>
              <w:rPr>
                <w:ins w:id="59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446AC9" w:rsidRPr="00A03B1B" w:rsidRDefault="00446AC9" w:rsidP="00A03B1B">
            <w:pPr>
              <w:jc w:val="center"/>
              <w:rPr>
                <w:ins w:id="60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9" w:rsidRPr="00A03B1B" w:rsidRDefault="00446AC9" w:rsidP="00A03B1B">
            <w:pPr>
              <w:jc w:val="center"/>
              <w:rPr>
                <w:ins w:id="61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9" w:rsidRPr="00A03B1B" w:rsidRDefault="00446AC9" w:rsidP="00A03B1B">
            <w:pPr>
              <w:ind w:left="237"/>
              <w:jc w:val="center"/>
              <w:rPr>
                <w:ins w:id="62" w:author="МАРИНА" w:date="2017-07-04T09:02:00Z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:rsidR="00446AC9" w:rsidRPr="00A03B1B" w:rsidRDefault="00446AC9" w:rsidP="0018144E">
            <w:pPr>
              <w:rPr>
                <w:ins w:id="63" w:author="МАРИНА" w:date="2017-07-04T09:02:00Z"/>
                <w:b/>
                <w:sz w:val="22"/>
                <w:szCs w:val="22"/>
              </w:rPr>
            </w:pPr>
          </w:p>
        </w:tc>
      </w:tr>
    </w:tbl>
    <w:p w:rsidR="0003015C" w:rsidRDefault="0003015C" w:rsidP="00EE7EDE">
      <w:pPr>
        <w:rPr>
          <w:b/>
        </w:rPr>
      </w:pPr>
    </w:p>
    <w:p w:rsidR="0003015C" w:rsidRDefault="00314780" w:rsidP="00EE7EDE">
      <w:pPr>
        <w:rPr>
          <w:b/>
        </w:rPr>
      </w:pPr>
      <w:r>
        <w:rPr>
          <w:b/>
        </w:rPr>
        <w:t>9</w:t>
      </w:r>
      <w:r w:rsidR="0003015C">
        <w:rPr>
          <w:b/>
        </w:rPr>
        <w:t>.2. Реконструкция водозабора</w:t>
      </w:r>
      <w:r w:rsidR="009E36CD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EE7EDE">
        <w:rPr>
          <w:b/>
        </w:rPr>
        <w:t xml:space="preserve">  </w:t>
      </w:r>
      <w:r w:rsidR="009E36CD">
        <w:t xml:space="preserve">Таблица </w:t>
      </w:r>
      <w:r w:rsidR="009F2DFA">
        <w:t>12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3"/>
        <w:gridCol w:w="766"/>
        <w:gridCol w:w="821"/>
        <w:gridCol w:w="755"/>
        <w:gridCol w:w="720"/>
        <w:gridCol w:w="900"/>
        <w:gridCol w:w="854"/>
        <w:gridCol w:w="656"/>
        <w:gridCol w:w="656"/>
        <w:gridCol w:w="894"/>
        <w:gridCol w:w="1080"/>
      </w:tblGrid>
      <w:tr w:rsidR="0003015C" w:rsidRPr="00A03B1B" w:rsidTr="00A03B1B">
        <w:tc>
          <w:tcPr>
            <w:tcW w:w="513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lastRenderedPageBreak/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3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5472" w:type="dxa"/>
            <w:gridSpan w:val="7"/>
            <w:tcBorders>
              <w:bottom w:val="nil"/>
              <w:right w:val="nil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lastRenderedPageBreak/>
              <w:t>тыс.руб.</w:t>
            </w:r>
          </w:p>
        </w:tc>
      </w:tr>
      <w:tr w:rsidR="0003015C" w:rsidRPr="00A03B1B" w:rsidTr="00A03B1B">
        <w:tc>
          <w:tcPr>
            <w:tcW w:w="513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755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</w:tr>
      <w:tr w:rsidR="0003015C" w:rsidRPr="00A03B1B" w:rsidTr="00A03B1B">
        <w:trPr>
          <w:trHeight w:val="526"/>
        </w:trPr>
        <w:tc>
          <w:tcPr>
            <w:tcW w:w="513" w:type="dxa"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613" w:type="dxa"/>
            <w:vAlign w:val="center"/>
          </w:tcPr>
          <w:p w:rsidR="0003015C" w:rsidRPr="000C2413" w:rsidRDefault="0003015C" w:rsidP="0018144E">
            <w:r>
              <w:t>Водозабор ул. Дружбы, 1/1 (ТУСМ)</w:t>
            </w:r>
          </w:p>
        </w:tc>
        <w:tc>
          <w:tcPr>
            <w:tcW w:w="766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  <w:p w:rsidR="0003015C" w:rsidRPr="00A03B1B" w:rsidRDefault="0003015C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</w:tr>
      <w:tr w:rsidR="001F2C1B" w:rsidRPr="00A03B1B" w:rsidTr="00A03B1B">
        <w:trPr>
          <w:trHeight w:val="526"/>
        </w:trPr>
        <w:tc>
          <w:tcPr>
            <w:tcW w:w="513" w:type="dxa"/>
          </w:tcPr>
          <w:p w:rsidR="001F2C1B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613" w:type="dxa"/>
            <w:vAlign w:val="center"/>
          </w:tcPr>
          <w:p w:rsidR="001F2C1B" w:rsidRDefault="001F2C1B" w:rsidP="0018144E">
            <w:r>
              <w:t>Водозабор Южная, 11/2</w:t>
            </w:r>
          </w:p>
          <w:p w:rsidR="001F2C1B" w:rsidRPr="000C2413" w:rsidRDefault="001F2C1B" w:rsidP="0018144E"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766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163,5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581,0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2C1B" w:rsidRPr="00A03B1B" w:rsidRDefault="001F2C1B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744,5</w:t>
            </w:r>
          </w:p>
        </w:tc>
      </w:tr>
      <w:tr w:rsidR="001F2C1B" w:rsidRPr="00A03B1B" w:rsidTr="00A03B1B">
        <w:trPr>
          <w:trHeight w:val="526"/>
        </w:trPr>
        <w:tc>
          <w:tcPr>
            <w:tcW w:w="513" w:type="dxa"/>
          </w:tcPr>
          <w:p w:rsidR="001F2C1B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6613" w:type="dxa"/>
          </w:tcPr>
          <w:p w:rsidR="001F2C1B" w:rsidRDefault="001F2C1B" w:rsidP="0018144E">
            <w:r>
              <w:t>Водоразборные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766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755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2C1B" w:rsidRPr="00A03B1B" w:rsidRDefault="001F2C1B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594,6</w:t>
            </w:r>
          </w:p>
        </w:tc>
      </w:tr>
      <w:tr w:rsidR="009E36CD" w:rsidRPr="00A03B1B" w:rsidTr="00A03B1B">
        <w:trPr>
          <w:trHeight w:val="526"/>
        </w:trPr>
        <w:tc>
          <w:tcPr>
            <w:tcW w:w="513" w:type="dxa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613" w:type="dxa"/>
            <w:vAlign w:val="center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Установка пожарных гидрантов (ст.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  <w:r w:rsidRPr="00A03B1B">
              <w:rPr>
                <w:sz w:val="22"/>
                <w:szCs w:val="22"/>
              </w:rPr>
              <w:t>, ул. Набережная)</w:t>
            </w:r>
          </w:p>
        </w:tc>
        <w:tc>
          <w:tcPr>
            <w:tcW w:w="766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1175,6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1175,6</w:t>
            </w:r>
          </w:p>
        </w:tc>
      </w:tr>
      <w:tr w:rsidR="001F2C1B" w:rsidRPr="00A03B1B" w:rsidTr="00A03B1B">
        <w:trPr>
          <w:trHeight w:val="526"/>
        </w:trPr>
        <w:tc>
          <w:tcPr>
            <w:tcW w:w="513" w:type="dxa"/>
          </w:tcPr>
          <w:p w:rsidR="001F2C1B" w:rsidRPr="00A03B1B" w:rsidRDefault="001A0DC1" w:rsidP="00181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3" w:type="dxa"/>
            <w:vAlign w:val="center"/>
          </w:tcPr>
          <w:p w:rsidR="001F2C1B" w:rsidRDefault="001F2C1B" w:rsidP="0018144E"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297,3</w:t>
            </w:r>
          </w:p>
        </w:tc>
        <w:tc>
          <w:tcPr>
            <w:tcW w:w="755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460,8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1756,6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F2C1B" w:rsidRPr="00A03B1B" w:rsidRDefault="0087595E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2624,7</w:t>
            </w:r>
          </w:p>
        </w:tc>
      </w:tr>
    </w:tbl>
    <w:p w:rsidR="00570283" w:rsidRDefault="00EE7EDE" w:rsidP="00C263D2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     </w:t>
      </w:r>
    </w:p>
    <w:p w:rsidR="00765549" w:rsidRDefault="00314780" w:rsidP="00C263D2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>9</w:t>
      </w:r>
      <w:r w:rsidR="00570283">
        <w:rPr>
          <w:b/>
        </w:rPr>
        <w:t xml:space="preserve">.3. </w:t>
      </w:r>
      <w:r w:rsidR="00EE7EDE">
        <w:rPr>
          <w:b/>
        </w:rPr>
        <w:t xml:space="preserve"> </w:t>
      </w:r>
      <w:r w:rsidR="00765549">
        <w:rPr>
          <w:b/>
        </w:rPr>
        <w:t>Новое строительство</w:t>
      </w:r>
    </w:p>
    <w:p w:rsidR="00765549" w:rsidRDefault="00765549" w:rsidP="00765549">
      <w:pPr>
        <w:pStyle w:val="a8"/>
        <w:spacing w:before="0" w:beforeAutospacing="0" w:after="150" w:afterAutospacing="0"/>
        <w:jc w:val="right"/>
        <w:rPr>
          <w:b/>
        </w:rPr>
      </w:pPr>
      <w:r>
        <w:rPr>
          <w:color w:val="111111"/>
        </w:rPr>
        <w:t>Таблица 13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3"/>
        <w:gridCol w:w="766"/>
        <w:gridCol w:w="821"/>
        <w:gridCol w:w="755"/>
        <w:gridCol w:w="720"/>
        <w:gridCol w:w="900"/>
        <w:gridCol w:w="854"/>
        <w:gridCol w:w="656"/>
        <w:gridCol w:w="656"/>
        <w:gridCol w:w="894"/>
        <w:gridCol w:w="1080"/>
      </w:tblGrid>
      <w:tr w:rsidR="00765549" w:rsidRPr="00A03B1B" w:rsidTr="00540221">
        <w:tc>
          <w:tcPr>
            <w:tcW w:w="513" w:type="dxa"/>
            <w:vMerge w:val="restart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13" w:type="dxa"/>
            <w:vMerge w:val="restart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472" w:type="dxa"/>
            <w:gridSpan w:val="7"/>
            <w:tcBorders>
              <w:bottom w:val="nil"/>
              <w:right w:val="nil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тыс.руб.</w:t>
            </w:r>
          </w:p>
        </w:tc>
      </w:tr>
      <w:tr w:rsidR="00765549" w:rsidRPr="00A03B1B" w:rsidTr="00540221">
        <w:tc>
          <w:tcPr>
            <w:tcW w:w="513" w:type="dxa"/>
            <w:vMerge/>
          </w:tcPr>
          <w:p w:rsidR="00765549" w:rsidRPr="00A03B1B" w:rsidRDefault="00765549" w:rsidP="00540221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  <w:vMerge/>
          </w:tcPr>
          <w:p w:rsidR="00765549" w:rsidRPr="00A03B1B" w:rsidRDefault="00765549" w:rsidP="00540221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821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755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1080" w:type="dxa"/>
            <w:vMerge/>
          </w:tcPr>
          <w:p w:rsidR="00765549" w:rsidRPr="00A03B1B" w:rsidRDefault="00765549" w:rsidP="00540221">
            <w:pPr>
              <w:rPr>
                <w:sz w:val="22"/>
                <w:szCs w:val="22"/>
              </w:rPr>
            </w:pPr>
          </w:p>
        </w:tc>
      </w:tr>
      <w:tr w:rsidR="00765549" w:rsidRPr="00A03B1B" w:rsidTr="00540221">
        <w:trPr>
          <w:trHeight w:val="526"/>
        </w:trPr>
        <w:tc>
          <w:tcPr>
            <w:tcW w:w="513" w:type="dxa"/>
          </w:tcPr>
          <w:p w:rsidR="00765549" w:rsidRPr="00A03B1B" w:rsidRDefault="00765549" w:rsidP="0054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3" w:type="dxa"/>
          </w:tcPr>
          <w:p w:rsidR="00765549" w:rsidRDefault="00765549" w:rsidP="00765549">
            <w:r>
              <w:t xml:space="preserve">Модернизация скважины с прокладкой водопроводной сети  протяженностью 240м  полиэтиленовая труба ф50 </w:t>
            </w:r>
          </w:p>
          <w:p w:rsidR="00765549" w:rsidRDefault="00765549" w:rsidP="00765549">
            <w:r>
              <w:t xml:space="preserve">ул. Энергетиков </w:t>
            </w:r>
          </w:p>
        </w:tc>
        <w:tc>
          <w:tcPr>
            <w:tcW w:w="766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83730" w:rsidRDefault="00183730" w:rsidP="00183730">
            <w:pPr>
              <w:jc w:val="center"/>
              <w:rPr>
                <w:ins w:id="64" w:author="МАРИНА" w:date="2017-07-04T09:22:00Z"/>
                <w:sz w:val="22"/>
                <w:szCs w:val="22"/>
              </w:rPr>
            </w:pPr>
          </w:p>
          <w:p w:rsidR="00765549" w:rsidRPr="00A03B1B" w:rsidRDefault="001858F4" w:rsidP="00183730">
            <w:pPr>
              <w:jc w:val="center"/>
              <w:rPr>
                <w:sz w:val="22"/>
                <w:szCs w:val="22"/>
              </w:rPr>
            </w:pPr>
            <w:del w:id="65" w:author="МАРИНА" w:date="2017-07-04T09:22:00Z">
              <w:r w:rsidDel="00183730">
                <w:rPr>
                  <w:sz w:val="22"/>
                  <w:szCs w:val="22"/>
                </w:rPr>
                <w:delText>1393,2</w:delText>
              </w:r>
            </w:del>
            <w:ins w:id="66" w:author="МАРИНА" w:date="2017-07-04T09:22:00Z">
              <w:r w:rsidR="00183730">
                <w:rPr>
                  <w:sz w:val="22"/>
                  <w:szCs w:val="22"/>
                </w:rPr>
                <w:t>1284,3</w:t>
              </w:r>
            </w:ins>
          </w:p>
        </w:tc>
        <w:tc>
          <w:tcPr>
            <w:tcW w:w="755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65549" w:rsidRDefault="00765549" w:rsidP="00540221">
            <w:pPr>
              <w:rPr>
                <w:sz w:val="22"/>
                <w:szCs w:val="22"/>
              </w:rPr>
            </w:pPr>
          </w:p>
          <w:p w:rsidR="00765549" w:rsidRPr="00A03B1B" w:rsidRDefault="00765549" w:rsidP="00540221">
            <w:pPr>
              <w:rPr>
                <w:sz w:val="22"/>
                <w:szCs w:val="22"/>
              </w:rPr>
            </w:pPr>
            <w:del w:id="67" w:author="МАРИНА" w:date="2017-07-04T09:22:00Z">
              <w:r w:rsidDel="00183730">
                <w:rPr>
                  <w:sz w:val="22"/>
                  <w:szCs w:val="22"/>
                </w:rPr>
                <w:delText>1393,2</w:delText>
              </w:r>
            </w:del>
            <w:ins w:id="68" w:author="МАРИНА" w:date="2017-07-04T09:22:00Z">
              <w:r w:rsidR="00183730">
                <w:rPr>
                  <w:sz w:val="22"/>
                  <w:szCs w:val="22"/>
                </w:rPr>
                <w:t>1284,3</w:t>
              </w:r>
            </w:ins>
          </w:p>
        </w:tc>
      </w:tr>
      <w:tr w:rsidR="00765549" w:rsidRPr="00A03B1B" w:rsidTr="00540221">
        <w:trPr>
          <w:trHeight w:val="526"/>
        </w:trPr>
        <w:tc>
          <w:tcPr>
            <w:tcW w:w="513" w:type="dxa"/>
          </w:tcPr>
          <w:p w:rsidR="00765549" w:rsidRPr="00A03B1B" w:rsidRDefault="00765549" w:rsidP="0054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3" w:type="dxa"/>
            <w:vAlign w:val="center"/>
          </w:tcPr>
          <w:p w:rsidR="00765549" w:rsidRDefault="00765549" w:rsidP="00540221">
            <w:r>
              <w:t>Водовод от ул. Победы до ул. Береговая – ул. Набережная  - прокладка водопроводной сети 460м полиэтиленовая труба ф110</w:t>
            </w:r>
          </w:p>
        </w:tc>
        <w:tc>
          <w:tcPr>
            <w:tcW w:w="766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765549" w:rsidRPr="00A03B1B" w:rsidRDefault="001858F4" w:rsidP="00540221">
            <w:pPr>
              <w:jc w:val="center"/>
              <w:rPr>
                <w:sz w:val="22"/>
                <w:szCs w:val="22"/>
              </w:rPr>
            </w:pPr>
            <w:del w:id="69" w:author="МАРИНА" w:date="2017-07-04T09:21:00Z">
              <w:r w:rsidDel="00183730">
                <w:rPr>
                  <w:sz w:val="22"/>
                  <w:szCs w:val="22"/>
                </w:rPr>
                <w:delText>1802,4</w:delText>
              </w:r>
            </w:del>
            <w:ins w:id="70" w:author="МАРИНА" w:date="2017-07-04T09:21:00Z">
              <w:r w:rsidR="00183730">
                <w:rPr>
                  <w:sz w:val="22"/>
                  <w:szCs w:val="22"/>
                </w:rPr>
                <w:t>1150,0</w:t>
              </w:r>
            </w:ins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65549" w:rsidDel="00183730" w:rsidRDefault="00765549" w:rsidP="00540221">
            <w:pPr>
              <w:rPr>
                <w:del w:id="71" w:author="МАРИНА" w:date="2017-07-04T09:23:00Z"/>
                <w:sz w:val="22"/>
                <w:szCs w:val="22"/>
              </w:rPr>
            </w:pPr>
          </w:p>
          <w:p w:rsidR="00183730" w:rsidRPr="00A03B1B" w:rsidRDefault="00183730" w:rsidP="00540221">
            <w:pPr>
              <w:rPr>
                <w:ins w:id="72" w:author="МАРИНА" w:date="2017-07-04T09:23:00Z"/>
                <w:sz w:val="22"/>
                <w:szCs w:val="22"/>
              </w:rPr>
            </w:pPr>
          </w:p>
          <w:p w:rsidR="00765549" w:rsidRPr="00A03B1B" w:rsidRDefault="00765549" w:rsidP="00540221">
            <w:pPr>
              <w:rPr>
                <w:sz w:val="22"/>
                <w:szCs w:val="22"/>
              </w:rPr>
            </w:pPr>
            <w:del w:id="73" w:author="МАРИНА" w:date="2017-07-04T09:23:00Z">
              <w:r w:rsidDel="00183730">
                <w:rPr>
                  <w:sz w:val="22"/>
                  <w:szCs w:val="22"/>
                </w:rPr>
                <w:delText>1802,4</w:delText>
              </w:r>
            </w:del>
            <w:ins w:id="74" w:author="МАРИНА" w:date="2017-07-04T09:23:00Z">
              <w:r w:rsidR="00183730">
                <w:rPr>
                  <w:sz w:val="22"/>
                  <w:szCs w:val="22"/>
                </w:rPr>
                <w:t>1150,0</w:t>
              </w:r>
            </w:ins>
          </w:p>
        </w:tc>
      </w:tr>
      <w:tr w:rsidR="00765549" w:rsidRPr="00A03B1B" w:rsidTr="00540221">
        <w:trPr>
          <w:trHeight w:val="526"/>
        </w:trPr>
        <w:tc>
          <w:tcPr>
            <w:tcW w:w="513" w:type="dxa"/>
          </w:tcPr>
          <w:p w:rsidR="00765549" w:rsidRDefault="00765549" w:rsidP="0054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3" w:type="dxa"/>
            <w:vAlign w:val="center"/>
          </w:tcPr>
          <w:p w:rsidR="00765549" w:rsidRDefault="00765549" w:rsidP="00540221"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765549" w:rsidRPr="001858F4" w:rsidRDefault="001858F4" w:rsidP="00540221">
            <w:pPr>
              <w:jc w:val="center"/>
              <w:rPr>
                <w:b/>
                <w:sz w:val="22"/>
                <w:szCs w:val="22"/>
              </w:rPr>
            </w:pPr>
            <w:del w:id="75" w:author="МАРИНА" w:date="2017-07-04T09:23:00Z">
              <w:r w:rsidRPr="001858F4" w:rsidDel="00183730">
                <w:rPr>
                  <w:b/>
                  <w:sz w:val="22"/>
                  <w:szCs w:val="22"/>
                </w:rPr>
                <w:delText>1393,2</w:delText>
              </w:r>
            </w:del>
            <w:ins w:id="76" w:author="МАРИНА" w:date="2017-07-04T09:23:00Z">
              <w:r w:rsidR="00183730">
                <w:rPr>
                  <w:b/>
                  <w:sz w:val="22"/>
                  <w:szCs w:val="22"/>
                </w:rPr>
                <w:t>1284,3</w:t>
              </w:r>
            </w:ins>
          </w:p>
        </w:tc>
        <w:tc>
          <w:tcPr>
            <w:tcW w:w="755" w:type="dxa"/>
          </w:tcPr>
          <w:p w:rsidR="00765549" w:rsidRPr="001858F4" w:rsidRDefault="001858F4" w:rsidP="00540221">
            <w:pPr>
              <w:jc w:val="center"/>
              <w:rPr>
                <w:b/>
                <w:sz w:val="22"/>
                <w:szCs w:val="22"/>
              </w:rPr>
            </w:pPr>
            <w:del w:id="77" w:author="МАРИНА" w:date="2017-07-04T09:23:00Z">
              <w:r w:rsidRPr="001858F4" w:rsidDel="00183730">
                <w:rPr>
                  <w:b/>
                  <w:sz w:val="22"/>
                  <w:szCs w:val="22"/>
                </w:rPr>
                <w:delText>1802,4</w:delText>
              </w:r>
            </w:del>
            <w:ins w:id="78" w:author="МАРИНА" w:date="2017-07-04T09:23:00Z">
              <w:r w:rsidR="00183730">
                <w:rPr>
                  <w:b/>
                  <w:sz w:val="22"/>
                  <w:szCs w:val="22"/>
                </w:rPr>
                <w:t>1150,0</w:t>
              </w:r>
            </w:ins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A03B1B" w:rsidRDefault="00765549" w:rsidP="00540221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65549" w:rsidRPr="00765549" w:rsidRDefault="00765549" w:rsidP="00540221">
            <w:pPr>
              <w:rPr>
                <w:b/>
                <w:sz w:val="22"/>
                <w:szCs w:val="22"/>
              </w:rPr>
            </w:pPr>
            <w:del w:id="79" w:author="МАРИНА" w:date="2017-07-04T09:23:00Z">
              <w:r w:rsidRPr="00765549" w:rsidDel="00871C95">
                <w:rPr>
                  <w:b/>
                  <w:sz w:val="22"/>
                  <w:szCs w:val="22"/>
                </w:rPr>
                <w:delText>3195,6</w:delText>
              </w:r>
            </w:del>
            <w:ins w:id="80" w:author="МАРИНА" w:date="2017-07-04T09:23:00Z">
              <w:r w:rsidR="00871C95">
                <w:rPr>
                  <w:b/>
                  <w:sz w:val="22"/>
                  <w:szCs w:val="22"/>
                </w:rPr>
                <w:t>2434,3</w:t>
              </w:r>
            </w:ins>
          </w:p>
        </w:tc>
      </w:tr>
    </w:tbl>
    <w:p w:rsidR="00765549" w:rsidRDefault="00765549" w:rsidP="00C263D2">
      <w:pPr>
        <w:pStyle w:val="a8"/>
        <w:spacing w:before="0" w:beforeAutospacing="0" w:after="150" w:afterAutospacing="0"/>
        <w:rPr>
          <w:b/>
        </w:rPr>
      </w:pPr>
    </w:p>
    <w:p w:rsidR="00C263D2" w:rsidRPr="00B43C03" w:rsidRDefault="00C263D2" w:rsidP="00C263D2">
      <w:pPr>
        <w:pStyle w:val="a8"/>
        <w:spacing w:before="0" w:beforeAutospacing="0" w:after="150" w:afterAutospacing="0"/>
        <w:rPr>
          <w:bCs/>
        </w:rPr>
      </w:pPr>
      <w:r w:rsidRPr="00444BC7">
        <w:t>Срок выполнения Инвестиционной программы предусмотрен до 20</w:t>
      </w:r>
      <w:r>
        <w:t>26</w:t>
      </w:r>
      <w:r w:rsidRPr="00444BC7">
        <w:t xml:space="preserve"> года. Размер денежных средств, необходимых для реализации Инвестиционной программы до 20</w:t>
      </w:r>
      <w:r>
        <w:t xml:space="preserve">26 </w:t>
      </w:r>
      <w:r w:rsidRPr="00444BC7">
        <w:t xml:space="preserve">года составляет </w:t>
      </w:r>
      <w:r w:rsidR="00765549">
        <w:t>14 011,7</w:t>
      </w:r>
      <w:r w:rsidR="009E36CD">
        <w:t>8</w:t>
      </w:r>
      <w:r w:rsidRPr="00444BC7">
        <w:t xml:space="preserve"> </w:t>
      </w:r>
      <w:r>
        <w:t>тыс</w:t>
      </w:r>
      <w:r w:rsidRPr="00444BC7">
        <w:t>. руб.</w:t>
      </w:r>
      <w:r>
        <w:t xml:space="preserve"> (расчет произведен в ценах 4 квартала 2015 года)                                                                                                                                       </w:t>
      </w:r>
      <w:r w:rsidRPr="00B72992">
        <w:t xml:space="preserve"> В финансовом плане определены размеры денежных средств, направленные на реализацию Инвестиционн</w:t>
      </w:r>
      <w:r>
        <w:t>ой</w:t>
      </w:r>
      <w:r w:rsidRPr="00B72992">
        <w:t xml:space="preserve"> про</w:t>
      </w:r>
      <w:r>
        <w:t>граммы</w:t>
      </w:r>
      <w:r w:rsidRPr="00B72992">
        <w:t xml:space="preserve"> в соответствии с графиком работ, предложенном в организационном плане.</w:t>
      </w:r>
      <w:r>
        <w:t xml:space="preserve">                                                                                                                                                                  </w:t>
      </w:r>
      <w:r w:rsidRPr="007D5F1F">
        <w:t>Программа и сроки ее реализации могут быть пересмотрены по предложению ООО «</w:t>
      </w:r>
      <w:r>
        <w:t>ТрансТехРесурс</w:t>
      </w:r>
      <w:r w:rsidRPr="007D5F1F">
        <w:t>» в соответствии с действующим законодательством в случае необходимости увеличения расходов или сроков реализации мероприятий.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B81578" w:rsidRDefault="00B81578" w:rsidP="00C263D2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B81578" w:rsidRDefault="00B81578" w:rsidP="00C263D2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B81578" w:rsidRDefault="00B81578" w:rsidP="00C263D2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B81578" w:rsidRPr="00080B70" w:rsidRDefault="00B81578" w:rsidP="00080B70">
      <w:pPr>
        <w:pStyle w:val="a8"/>
        <w:spacing w:before="0" w:beforeAutospacing="0" w:after="150" w:afterAutospacing="0"/>
        <w:jc w:val="right"/>
        <w:rPr>
          <w:rStyle w:val="ab"/>
          <w:b w:val="0"/>
          <w:color w:val="111111"/>
          <w:sz w:val="20"/>
          <w:szCs w:val="20"/>
        </w:rPr>
      </w:pPr>
    </w:p>
    <w:p w:rsidR="00C263D2" w:rsidRPr="00444BC7" w:rsidRDefault="00314780" w:rsidP="00C263D2">
      <w:pPr>
        <w:pStyle w:val="a8"/>
        <w:spacing w:before="0" w:beforeAutospacing="0" w:after="150" w:afterAutospacing="0"/>
        <w:rPr>
          <w:color w:val="111111"/>
        </w:rPr>
      </w:pPr>
      <w:r>
        <w:rPr>
          <w:rStyle w:val="ab"/>
          <w:color w:val="111111"/>
        </w:rPr>
        <w:t>10</w:t>
      </w:r>
      <w:r w:rsidR="00C263D2" w:rsidRPr="00444BC7">
        <w:rPr>
          <w:rStyle w:val="ab"/>
          <w:color w:val="111111"/>
        </w:rPr>
        <w:t>. Финансирование инвестиционной программы.</w:t>
      </w:r>
    </w:p>
    <w:p w:rsidR="009E36CD" w:rsidRDefault="00EE7EDE" w:rsidP="009E36C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</w:t>
      </w:r>
      <w:r w:rsidR="009E36CD" w:rsidRPr="00444BC7">
        <w:rPr>
          <w:color w:val="111111"/>
        </w:rPr>
        <w:t>Финансовый план</w:t>
      </w:r>
      <w:r w:rsidR="009E36C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Таблица </w:t>
      </w:r>
      <w:r w:rsidR="009F2DFA">
        <w:rPr>
          <w:color w:val="111111"/>
        </w:rPr>
        <w:t>1</w:t>
      </w:r>
      <w:r w:rsidR="00765549">
        <w:rPr>
          <w:color w:val="111111"/>
        </w:rPr>
        <w:t>4</w:t>
      </w:r>
    </w:p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25"/>
        <w:gridCol w:w="1316"/>
        <w:gridCol w:w="1536"/>
        <w:gridCol w:w="1296"/>
        <w:gridCol w:w="1296"/>
        <w:gridCol w:w="8"/>
        <w:gridCol w:w="1288"/>
        <w:gridCol w:w="1296"/>
        <w:gridCol w:w="1296"/>
        <w:gridCol w:w="756"/>
        <w:gridCol w:w="893"/>
        <w:gridCol w:w="656"/>
        <w:gridCol w:w="938"/>
        <w:gridCol w:w="1000"/>
      </w:tblGrid>
      <w:tr w:rsidR="00F713B7" w:rsidRPr="00A03B1B" w:rsidTr="004D7A9C">
        <w:tc>
          <w:tcPr>
            <w:tcW w:w="513" w:type="dxa"/>
            <w:vMerge w:val="restart"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5" w:type="dxa"/>
            <w:vMerge w:val="restart"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ins w:id="81" w:author="МАРИНА" w:date="2017-07-04T09:36:00Z">
              <w:r>
                <w:rPr>
                  <w:sz w:val="22"/>
                  <w:szCs w:val="22"/>
                </w:rPr>
                <w:t xml:space="preserve">Выполнено в </w:t>
              </w:r>
            </w:ins>
            <w:r w:rsidRPr="00A03B1B">
              <w:rPr>
                <w:sz w:val="22"/>
                <w:szCs w:val="22"/>
              </w:rPr>
              <w:t>2016</w:t>
            </w:r>
            <w:ins w:id="82" w:author="МАРИНА" w:date="2017-07-04T09:36:00Z">
              <w:r>
                <w:rPr>
                  <w:sz w:val="22"/>
                  <w:szCs w:val="22"/>
                </w:rPr>
                <w:t>г.</w:t>
              </w:r>
            </w:ins>
          </w:p>
        </w:tc>
        <w:tc>
          <w:tcPr>
            <w:tcW w:w="8016" w:type="dxa"/>
            <w:gridSpan w:val="7"/>
            <w:tcBorders>
              <w:bottom w:val="nil"/>
              <w:right w:val="nil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Стоимость, тыс.руб. без учета НДС</w:t>
            </w:r>
          </w:p>
        </w:tc>
        <w:tc>
          <w:tcPr>
            <w:tcW w:w="1649" w:type="dxa"/>
            <w:gridSpan w:val="2"/>
            <w:tcBorders>
              <w:left w:val="nil"/>
              <w:right w:val="nil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тыс.руб.</w:t>
            </w:r>
          </w:p>
        </w:tc>
      </w:tr>
      <w:tr w:rsidR="004D7A9C" w:rsidRPr="00A03B1B" w:rsidTr="004D7A9C">
        <w:tc>
          <w:tcPr>
            <w:tcW w:w="513" w:type="dxa"/>
            <w:vMerge/>
          </w:tcPr>
          <w:p w:rsidR="00F713B7" w:rsidRPr="00A03B1B" w:rsidRDefault="00F713B7" w:rsidP="00A318A8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F713B7" w:rsidRPr="00A03B1B" w:rsidRDefault="00F713B7" w:rsidP="00A318A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1296" w:type="dxa"/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713B7" w:rsidRPr="00A03B1B" w:rsidRDefault="00F713B7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F713B7" w:rsidRPr="00A03B1B" w:rsidRDefault="00F713B7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713B7" w:rsidRPr="00A03B1B" w:rsidRDefault="00F713B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F713B7" w:rsidRPr="00A03B1B" w:rsidRDefault="00F713B7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vMerge/>
          </w:tcPr>
          <w:p w:rsidR="00F713B7" w:rsidRPr="00A03B1B" w:rsidRDefault="00F713B7" w:rsidP="00A318A8">
            <w:pPr>
              <w:rPr>
                <w:sz w:val="22"/>
                <w:szCs w:val="22"/>
              </w:rPr>
            </w:pPr>
          </w:p>
        </w:tc>
      </w:tr>
      <w:tr w:rsidR="00CC6A4E" w:rsidRPr="00801376" w:rsidTr="004D7A9C">
        <w:trPr>
          <w:trHeight w:val="292"/>
        </w:trPr>
        <w:tc>
          <w:tcPr>
            <w:tcW w:w="15913" w:type="dxa"/>
            <w:gridSpan w:val="15"/>
          </w:tcPr>
          <w:p w:rsidR="00CC6A4E" w:rsidRPr="00A03B1B" w:rsidRDefault="00B8485D" w:rsidP="00CC6A4E">
            <w:pPr>
              <w:rPr>
                <w:b/>
                <w:sz w:val="22"/>
                <w:szCs w:val="22"/>
              </w:rPr>
            </w:pPr>
            <w:r>
              <w:rPr>
                <w:rStyle w:val="ab"/>
                <w:color w:val="111111"/>
              </w:rPr>
              <w:t>М</w:t>
            </w:r>
            <w:r w:rsidR="00CC6A4E" w:rsidRPr="00444BC7">
              <w:rPr>
                <w:rStyle w:val="ab"/>
                <w:color w:val="111111"/>
              </w:rPr>
              <w:t>ероприятия</w:t>
            </w:r>
            <w:r w:rsidR="00CC6A4E">
              <w:rPr>
                <w:rStyle w:val="ab"/>
                <w:color w:val="111111"/>
              </w:rPr>
              <w:t xml:space="preserve">,     </w:t>
            </w:r>
            <w:r w:rsidR="00CC6A4E" w:rsidRPr="00315993">
              <w:rPr>
                <w:rStyle w:val="ab"/>
                <w:color w:val="111111"/>
              </w:rPr>
              <w:t>направленные</w:t>
            </w:r>
            <w:r w:rsidR="00CC6A4E" w:rsidRPr="00315993">
              <w:rPr>
                <w:rStyle w:val="ab"/>
                <w:b w:val="0"/>
                <w:color w:val="111111"/>
              </w:rPr>
              <w:t xml:space="preserve"> </w:t>
            </w:r>
            <w:r w:rsidR="00CC6A4E" w:rsidRPr="00315993">
              <w:rPr>
                <w:b/>
              </w:rPr>
              <w:t>на повышение качества товаров и услуг Организации, улучшение экологической ситуации.</w:t>
            </w:r>
          </w:p>
        </w:tc>
      </w:tr>
      <w:tr w:rsidR="00F713B7" w:rsidRPr="00801376" w:rsidTr="004D7A9C">
        <w:trPr>
          <w:trHeight w:val="826"/>
        </w:trPr>
        <w:tc>
          <w:tcPr>
            <w:tcW w:w="513" w:type="dxa"/>
          </w:tcPr>
          <w:p w:rsidR="009E36CD" w:rsidRPr="00A03B1B" w:rsidRDefault="00EE7EDE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b/>
              </w:rPr>
              <w:t xml:space="preserve">   </w:t>
            </w: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  <w:vAlign w:val="center"/>
          </w:tcPr>
          <w:p w:rsidR="009E36CD" w:rsidRPr="00801376" w:rsidRDefault="009E36CD" w:rsidP="00A318A8">
            <w:r>
              <w:t>Реконструкция водопроводных сетей</w:t>
            </w:r>
          </w:p>
          <w:p w:rsidR="009E36CD" w:rsidRPr="00801376" w:rsidRDefault="009E36CD" w:rsidP="00A318A8"/>
        </w:tc>
        <w:tc>
          <w:tcPr>
            <w:tcW w:w="13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del w:id="83" w:author="МАРИНА" w:date="2017-07-04T09:36:00Z">
              <w:r w:rsidRPr="00A03B1B" w:rsidDel="00F713B7">
                <w:rPr>
                  <w:sz w:val="22"/>
                  <w:szCs w:val="22"/>
                </w:rPr>
                <w:delText>1039,5</w:delText>
              </w:r>
            </w:del>
            <w:ins w:id="84" w:author="МАРИНА" w:date="2017-07-04T09:36:00Z">
              <w:r w:rsidR="00F713B7">
                <w:rPr>
                  <w:sz w:val="22"/>
                  <w:szCs w:val="22"/>
                </w:rPr>
                <w:t>416,3</w:t>
              </w:r>
            </w:ins>
          </w:p>
        </w:tc>
        <w:tc>
          <w:tcPr>
            <w:tcW w:w="153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del w:id="85" w:author="МАРИНА" w:date="2017-07-04T09:37:00Z">
              <w:r w:rsidRPr="00A03B1B" w:rsidDel="00F713B7">
                <w:rPr>
                  <w:sz w:val="22"/>
                  <w:szCs w:val="22"/>
                </w:rPr>
                <w:delText>1766,0</w:delText>
              </w:r>
            </w:del>
            <w:ins w:id="86" w:author="МАРИНА" w:date="2017-07-04T09:37:00Z">
              <w:r w:rsidR="00F713B7">
                <w:rPr>
                  <w:sz w:val="22"/>
                  <w:szCs w:val="22"/>
                </w:rPr>
                <w:t>1572,4</w:t>
              </w:r>
            </w:ins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  <w:tc>
          <w:tcPr>
            <w:tcW w:w="129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  <w:tc>
          <w:tcPr>
            <w:tcW w:w="1296" w:type="dxa"/>
            <w:gridSpan w:val="2"/>
          </w:tcPr>
          <w:p w:rsidR="009E36CD" w:rsidRPr="00A03B1B" w:rsidRDefault="009E36CD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  <w:tc>
          <w:tcPr>
            <w:tcW w:w="129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  <w:tc>
          <w:tcPr>
            <w:tcW w:w="129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75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893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65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938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1000" w:type="dxa"/>
          </w:tcPr>
          <w:p w:rsidR="009E36CD" w:rsidRPr="00F713B7" w:rsidDel="00F713B7" w:rsidRDefault="009E36CD" w:rsidP="00A318A8">
            <w:pPr>
              <w:rPr>
                <w:del w:id="87" w:author="МАРИНА" w:date="2017-07-04T09:37:00Z"/>
                <w:sz w:val="22"/>
                <w:szCs w:val="22"/>
                <w:rPrChange w:id="88" w:author="МАРИНА" w:date="2017-07-04T09:37:00Z">
                  <w:rPr>
                    <w:del w:id="89" w:author="МАРИНА" w:date="2017-07-04T09:37:00Z"/>
                    <w:b/>
                    <w:sz w:val="22"/>
                    <w:szCs w:val="22"/>
                  </w:rPr>
                </w:rPrChange>
              </w:rPr>
            </w:pPr>
          </w:p>
          <w:p w:rsidR="00F713B7" w:rsidRPr="00F713B7" w:rsidRDefault="00F713B7" w:rsidP="00A318A8">
            <w:pPr>
              <w:rPr>
                <w:ins w:id="90" w:author="МАРИНА" w:date="2017-07-04T09:37:00Z"/>
                <w:sz w:val="22"/>
                <w:szCs w:val="22"/>
                <w:rPrChange w:id="91" w:author="МАРИНА" w:date="2017-07-04T09:37:00Z">
                  <w:rPr>
                    <w:ins w:id="92" w:author="МАРИНА" w:date="2017-07-04T09:37:00Z"/>
                    <w:b/>
                    <w:sz w:val="22"/>
                    <w:szCs w:val="22"/>
                  </w:rPr>
                </w:rPrChange>
              </w:rPr>
            </w:pPr>
          </w:p>
          <w:p w:rsidR="009E36CD" w:rsidRPr="00F713B7" w:rsidRDefault="009E36CD" w:rsidP="00A318A8">
            <w:pPr>
              <w:rPr>
                <w:sz w:val="22"/>
                <w:szCs w:val="22"/>
              </w:rPr>
            </w:pPr>
            <w:del w:id="93" w:author="МАРИНА" w:date="2017-07-04T09:37:00Z">
              <w:r w:rsidRPr="00F713B7" w:rsidDel="00F713B7">
                <w:rPr>
                  <w:sz w:val="22"/>
                  <w:szCs w:val="22"/>
                </w:rPr>
                <w:delText>7 859,6</w:delText>
              </w:r>
            </w:del>
            <w:ins w:id="94" w:author="МАРИНА" w:date="2017-07-04T09:37:00Z">
              <w:r w:rsidR="00F713B7" w:rsidRPr="00F713B7">
                <w:rPr>
                  <w:sz w:val="22"/>
                  <w:szCs w:val="22"/>
                  <w:rPrChange w:id="95" w:author="МАРИНА" w:date="2017-07-04T09:37:00Z">
                    <w:rPr>
                      <w:b/>
                      <w:sz w:val="22"/>
                      <w:szCs w:val="22"/>
                    </w:rPr>
                  </w:rPrChange>
                </w:rPr>
                <w:t>6 626,5</w:t>
              </w:r>
            </w:ins>
          </w:p>
        </w:tc>
      </w:tr>
      <w:tr w:rsidR="00F713B7" w:rsidRPr="00B72992" w:rsidTr="004D7A9C">
        <w:trPr>
          <w:trHeight w:val="974"/>
        </w:trPr>
        <w:tc>
          <w:tcPr>
            <w:tcW w:w="51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1825" w:type="dxa"/>
            <w:vAlign w:val="center"/>
          </w:tcPr>
          <w:p w:rsidR="006A0E0A" w:rsidRPr="00801376" w:rsidRDefault="006A0E0A" w:rsidP="00A318A8">
            <w:r>
              <w:t>Реконструкция водозабора</w:t>
            </w:r>
          </w:p>
        </w:tc>
        <w:tc>
          <w:tcPr>
            <w:tcW w:w="131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460,8</w:t>
            </w:r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1756,6</w:t>
            </w:r>
          </w:p>
        </w:tc>
        <w:tc>
          <w:tcPr>
            <w:tcW w:w="1296" w:type="dxa"/>
            <w:gridSpan w:val="2"/>
          </w:tcPr>
          <w:p w:rsidR="006A0E0A" w:rsidRPr="00A03B1B" w:rsidRDefault="006A0E0A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  <w:tc>
          <w:tcPr>
            <w:tcW w:w="129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29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75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893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65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938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000" w:type="dxa"/>
          </w:tcPr>
          <w:p w:rsidR="006A0E0A" w:rsidRPr="00A03B1B" w:rsidRDefault="006A0E0A" w:rsidP="00A318A8">
            <w:pPr>
              <w:rPr>
                <w:b/>
                <w:sz w:val="22"/>
                <w:szCs w:val="22"/>
              </w:rPr>
            </w:pPr>
          </w:p>
          <w:p w:rsidR="006A0E0A" w:rsidRPr="00A03B1B" w:rsidRDefault="0087595E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2624,7</w:t>
            </w:r>
          </w:p>
        </w:tc>
      </w:tr>
      <w:tr w:rsidR="00F713B7" w:rsidRPr="00A03B1B" w:rsidTr="004D7A9C">
        <w:trPr>
          <w:trHeight w:val="288"/>
        </w:trPr>
        <w:tc>
          <w:tcPr>
            <w:tcW w:w="51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1825" w:type="dxa"/>
          </w:tcPr>
          <w:p w:rsidR="006A0E0A" w:rsidRPr="00A03B1B" w:rsidRDefault="006A0E0A" w:rsidP="00A318A8">
            <w:pPr>
              <w:rPr>
                <w:b/>
              </w:rPr>
            </w:pPr>
            <w:r w:rsidRPr="00A03B1B">
              <w:rPr>
                <w:b/>
              </w:rPr>
              <w:t>ИТОГО</w:t>
            </w:r>
          </w:p>
        </w:tc>
        <w:tc>
          <w:tcPr>
            <w:tcW w:w="1316" w:type="dxa"/>
          </w:tcPr>
          <w:p w:rsidR="006A0E0A" w:rsidRPr="00A03B1B" w:rsidRDefault="0087595E" w:rsidP="00A03B1B">
            <w:pPr>
              <w:jc w:val="center"/>
              <w:rPr>
                <w:b/>
              </w:rPr>
            </w:pPr>
            <w:del w:id="96" w:author="МАРИНА" w:date="2017-07-04T09:37:00Z">
              <w:r w:rsidRPr="00A03B1B" w:rsidDel="00F713B7">
                <w:rPr>
                  <w:b/>
                </w:rPr>
                <w:delText>1039,5</w:delText>
              </w:r>
            </w:del>
          </w:p>
        </w:tc>
        <w:tc>
          <w:tcPr>
            <w:tcW w:w="153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del w:id="97" w:author="МАРИНА" w:date="2017-07-04T09:38:00Z">
              <w:r w:rsidRPr="00A03B1B" w:rsidDel="00F713B7">
                <w:rPr>
                  <w:b/>
                </w:rPr>
                <w:delText>2063,3</w:delText>
              </w:r>
            </w:del>
            <w:ins w:id="98" w:author="МАРИНА" w:date="2017-07-04T09:38:00Z">
              <w:r w:rsidR="00F713B7">
                <w:rPr>
                  <w:b/>
                </w:rPr>
                <w:t>1869,7</w:t>
              </w:r>
            </w:ins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637,6</w:t>
            </w:r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2 321,4</w:t>
            </w:r>
          </w:p>
        </w:tc>
        <w:tc>
          <w:tcPr>
            <w:tcW w:w="129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2 820,2</w:t>
            </w:r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1602,3</w:t>
            </w:r>
          </w:p>
        </w:tc>
        <w:tc>
          <w:tcPr>
            <w:tcW w:w="12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del w:id="99" w:author="МАРИНА" w:date="2017-07-04T09:37:00Z">
              <w:r w:rsidRPr="00A03B1B" w:rsidDel="00F713B7">
                <w:rPr>
                  <w:b/>
                </w:rPr>
                <w:delText xml:space="preserve">10 </w:delText>
              </w:r>
              <w:r w:rsidR="0087595E" w:rsidRPr="00A03B1B" w:rsidDel="00F713B7">
                <w:rPr>
                  <w:b/>
                </w:rPr>
                <w:delText>484,3</w:delText>
              </w:r>
            </w:del>
            <w:ins w:id="100" w:author="МАРИНА" w:date="2017-07-04T09:37:00Z">
              <w:r w:rsidR="00F713B7">
                <w:rPr>
                  <w:b/>
                </w:rPr>
                <w:t>9</w:t>
              </w:r>
            </w:ins>
            <w:ins w:id="101" w:author="МАРИНА" w:date="2017-07-04T09:39:00Z">
              <w:r w:rsidR="00F713B7">
                <w:rPr>
                  <w:b/>
                </w:rPr>
                <w:t xml:space="preserve"> </w:t>
              </w:r>
            </w:ins>
            <w:ins w:id="102" w:author="МАРИНА" w:date="2017-07-04T09:37:00Z">
              <w:r w:rsidR="00F713B7">
                <w:rPr>
                  <w:b/>
                </w:rPr>
                <w:t>251,2</w:t>
              </w:r>
            </w:ins>
          </w:p>
        </w:tc>
      </w:tr>
      <w:tr w:rsidR="00F713B7" w:rsidRPr="00A03B1B" w:rsidTr="004D7A9C">
        <w:tc>
          <w:tcPr>
            <w:tcW w:w="513" w:type="dxa"/>
          </w:tcPr>
          <w:p w:rsidR="00B8485D" w:rsidRPr="00A03B1B" w:rsidRDefault="00B8485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B8485D" w:rsidRPr="00A03B1B" w:rsidRDefault="00B8485D" w:rsidP="00A318A8">
            <w:pPr>
              <w:rPr>
                <w:b/>
              </w:rPr>
            </w:pPr>
            <w:r w:rsidRPr="00A03B1B">
              <w:rPr>
                <w:b/>
              </w:rPr>
              <w:t>ИПЦ</w:t>
            </w:r>
          </w:p>
        </w:tc>
        <w:tc>
          <w:tcPr>
            <w:tcW w:w="131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104,4</w:t>
            </w:r>
          </w:p>
        </w:tc>
        <w:tc>
          <w:tcPr>
            <w:tcW w:w="129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103,8</w:t>
            </w:r>
          </w:p>
        </w:tc>
        <w:tc>
          <w:tcPr>
            <w:tcW w:w="129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103,05</w:t>
            </w:r>
          </w:p>
        </w:tc>
        <w:tc>
          <w:tcPr>
            <w:tcW w:w="1296" w:type="dxa"/>
            <w:gridSpan w:val="2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103,3</w:t>
            </w:r>
          </w:p>
        </w:tc>
        <w:tc>
          <w:tcPr>
            <w:tcW w:w="129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103,3</w:t>
            </w:r>
          </w:p>
        </w:tc>
        <w:tc>
          <w:tcPr>
            <w:tcW w:w="129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B8485D" w:rsidRPr="00A03B1B" w:rsidRDefault="00B8485D" w:rsidP="00A03B1B">
            <w:pPr>
              <w:jc w:val="center"/>
              <w:rPr>
                <w:b/>
              </w:rPr>
            </w:pPr>
          </w:p>
        </w:tc>
      </w:tr>
      <w:tr w:rsidR="00F713B7" w:rsidRPr="00A03B1B" w:rsidTr="004D7A9C">
        <w:tc>
          <w:tcPr>
            <w:tcW w:w="513" w:type="dxa"/>
          </w:tcPr>
          <w:p w:rsidR="00B8485D" w:rsidRPr="00A03B1B" w:rsidRDefault="00B8485D" w:rsidP="00A745A1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B8485D" w:rsidRPr="00A03B1B" w:rsidRDefault="00B8485D" w:rsidP="00A745A1">
            <w:pPr>
              <w:rPr>
                <w:b/>
              </w:rPr>
            </w:pPr>
            <w:r w:rsidRPr="00A03B1B">
              <w:rPr>
                <w:b/>
              </w:rPr>
              <w:t>Итого с учетом ИПЦ</w:t>
            </w:r>
          </w:p>
        </w:tc>
        <w:tc>
          <w:tcPr>
            <w:tcW w:w="131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del w:id="103" w:author="МАРИНА" w:date="2017-07-04T09:38:00Z">
              <w:r w:rsidRPr="00A03B1B" w:rsidDel="00F713B7">
                <w:rPr>
                  <w:b/>
                </w:rPr>
                <w:delText>1 039,5</w:delText>
              </w:r>
            </w:del>
          </w:p>
        </w:tc>
        <w:tc>
          <w:tcPr>
            <w:tcW w:w="153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del w:id="104" w:author="МАРИНА" w:date="2017-07-04T09:38:00Z">
              <w:r w:rsidRPr="00A03B1B" w:rsidDel="00F713B7">
                <w:rPr>
                  <w:b/>
                </w:rPr>
                <w:delText>2 154,2</w:delText>
              </w:r>
            </w:del>
            <w:ins w:id="105" w:author="МАРИНА" w:date="2017-07-04T09:38:00Z">
              <w:r w:rsidR="00F713B7">
                <w:rPr>
                  <w:b/>
                </w:rPr>
                <w:t>1</w:t>
              </w:r>
            </w:ins>
            <w:ins w:id="106" w:author="МАРИНА" w:date="2017-07-04T09:39:00Z">
              <w:r w:rsidR="00F713B7">
                <w:rPr>
                  <w:b/>
                </w:rPr>
                <w:t xml:space="preserve"> </w:t>
              </w:r>
            </w:ins>
            <w:ins w:id="107" w:author="МАРИНА" w:date="2017-07-04T09:38:00Z">
              <w:r w:rsidR="00F713B7">
                <w:rPr>
                  <w:b/>
                </w:rPr>
                <w:t>952,0</w:t>
              </w:r>
            </w:ins>
          </w:p>
        </w:tc>
        <w:tc>
          <w:tcPr>
            <w:tcW w:w="129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r w:rsidRPr="00A03B1B">
              <w:rPr>
                <w:b/>
              </w:rPr>
              <w:t>661,8</w:t>
            </w:r>
          </w:p>
        </w:tc>
        <w:tc>
          <w:tcPr>
            <w:tcW w:w="129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r w:rsidRPr="00A03B1B">
              <w:rPr>
                <w:b/>
              </w:rPr>
              <w:t>2 392,2</w:t>
            </w:r>
          </w:p>
        </w:tc>
        <w:tc>
          <w:tcPr>
            <w:tcW w:w="1296" w:type="dxa"/>
            <w:gridSpan w:val="2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r w:rsidRPr="00A03B1B">
              <w:rPr>
                <w:b/>
              </w:rPr>
              <w:t>2 913,2</w:t>
            </w:r>
          </w:p>
        </w:tc>
        <w:tc>
          <w:tcPr>
            <w:tcW w:w="129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r w:rsidRPr="00A03B1B">
              <w:rPr>
                <w:b/>
              </w:rPr>
              <w:t>1 655,2</w:t>
            </w:r>
          </w:p>
        </w:tc>
        <w:tc>
          <w:tcPr>
            <w:tcW w:w="129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B8485D" w:rsidRPr="00A03B1B" w:rsidRDefault="00B8485D" w:rsidP="00A745A1">
            <w:pPr>
              <w:jc w:val="center"/>
              <w:rPr>
                <w:b/>
              </w:rPr>
            </w:pPr>
            <w:del w:id="108" w:author="МАРИНА" w:date="2017-07-04T09:39:00Z">
              <w:r w:rsidRPr="00A03B1B" w:rsidDel="00F713B7">
                <w:rPr>
                  <w:b/>
                </w:rPr>
                <w:delText>10 816,1</w:delText>
              </w:r>
            </w:del>
            <w:ins w:id="109" w:author="МАРИНА" w:date="2017-07-04T09:39:00Z">
              <w:r w:rsidR="00F713B7">
                <w:rPr>
                  <w:b/>
                </w:rPr>
                <w:t>9 574,4</w:t>
              </w:r>
            </w:ins>
          </w:p>
        </w:tc>
      </w:tr>
      <w:tr w:rsidR="00B8485D" w:rsidRPr="00A03B1B" w:rsidTr="004D7A9C">
        <w:tc>
          <w:tcPr>
            <w:tcW w:w="15913" w:type="dxa"/>
            <w:gridSpan w:val="15"/>
          </w:tcPr>
          <w:p w:rsidR="00B8485D" w:rsidRPr="00A03B1B" w:rsidRDefault="00B8485D" w:rsidP="00B8485D">
            <w:pPr>
              <w:rPr>
                <w:b/>
              </w:rPr>
            </w:pPr>
            <w:r>
              <w:rPr>
                <w:rStyle w:val="ab"/>
                <w:color w:val="111111"/>
              </w:rPr>
              <w:t>М</w:t>
            </w:r>
            <w:r w:rsidRPr="00444BC7">
              <w:rPr>
                <w:rStyle w:val="ab"/>
                <w:color w:val="111111"/>
              </w:rPr>
              <w:t>ероприятия</w:t>
            </w:r>
            <w:r>
              <w:rPr>
                <w:rStyle w:val="ab"/>
                <w:color w:val="111111"/>
              </w:rPr>
              <w:t xml:space="preserve">,      </w:t>
            </w:r>
            <w:r w:rsidRPr="00315993">
              <w:rPr>
                <w:rStyle w:val="ab"/>
                <w:color w:val="111111"/>
              </w:rPr>
              <w:t>направленные</w:t>
            </w:r>
            <w:r w:rsidRPr="00315993">
              <w:rPr>
                <w:rStyle w:val="ab"/>
                <w:b w:val="0"/>
                <w:color w:val="111111"/>
              </w:rPr>
              <w:t xml:space="preserve"> </w:t>
            </w:r>
            <w:r>
              <w:t xml:space="preserve"> </w:t>
            </w:r>
            <w:r w:rsidRPr="004A21EC">
              <w:rPr>
                <w:b/>
              </w:rPr>
              <w:t>на расширение зоны обслуживания</w:t>
            </w:r>
            <w:r>
              <w:rPr>
                <w:rStyle w:val="ab"/>
                <w:color w:val="111111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D7A9C" w:rsidRPr="00A03B1B" w:rsidTr="004D7A9C">
        <w:tc>
          <w:tcPr>
            <w:tcW w:w="513" w:type="dxa"/>
          </w:tcPr>
          <w:p w:rsidR="004D7A9C" w:rsidRDefault="004D7A9C" w:rsidP="00A0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5" w:type="dxa"/>
          </w:tcPr>
          <w:p w:rsidR="004D7A9C" w:rsidRPr="00B8485D" w:rsidRDefault="004D7A9C" w:rsidP="00A745A1">
            <w:r w:rsidRPr="00B8485D">
              <w:t xml:space="preserve">Водозабор </w:t>
            </w:r>
            <w:r>
              <w:t>ул. Энергетиков</w:t>
            </w:r>
          </w:p>
        </w:tc>
        <w:tc>
          <w:tcPr>
            <w:tcW w:w="131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53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296" w:type="dxa"/>
          </w:tcPr>
          <w:p w:rsidR="004D7A9C" w:rsidRDefault="004D7A9C" w:rsidP="00BB5CDC">
            <w:del w:id="110" w:author="МАРИНА" w:date="2017-07-04T09:43:00Z">
              <w:r w:rsidDel="00F713B7">
                <w:delText>232,2</w:delText>
              </w:r>
            </w:del>
            <w:ins w:id="111" w:author="МАРИНА" w:date="2017-07-04T10:04:00Z">
              <w:r>
                <w:t>321,1</w:t>
              </w:r>
            </w:ins>
          </w:p>
        </w:tc>
        <w:tc>
          <w:tcPr>
            <w:tcW w:w="1296" w:type="dxa"/>
          </w:tcPr>
          <w:p w:rsidR="004D7A9C" w:rsidRDefault="004D7A9C" w:rsidP="00BB5CDC">
            <w:ins w:id="112" w:author="МАРИНА" w:date="2017-07-04T10:04:00Z">
              <w:r>
                <w:t>321,1</w:t>
              </w:r>
            </w:ins>
            <w:del w:id="113" w:author="МАРИНА" w:date="2017-07-04T09:43:00Z">
              <w:r w:rsidDel="00F713B7">
                <w:delText>232,2</w:delText>
              </w:r>
            </w:del>
          </w:p>
        </w:tc>
        <w:tc>
          <w:tcPr>
            <w:tcW w:w="1296" w:type="dxa"/>
            <w:gridSpan w:val="2"/>
          </w:tcPr>
          <w:p w:rsidR="004D7A9C" w:rsidRDefault="004D7A9C" w:rsidP="00BB5CDC">
            <w:ins w:id="114" w:author="МАРИНА" w:date="2017-07-04T10:04:00Z">
              <w:r>
                <w:t>321,1</w:t>
              </w:r>
            </w:ins>
            <w:del w:id="115" w:author="МАРИНА" w:date="2017-07-04T09:43:00Z">
              <w:r w:rsidDel="00F713B7">
                <w:delText>232,2</w:delText>
              </w:r>
            </w:del>
          </w:p>
        </w:tc>
        <w:tc>
          <w:tcPr>
            <w:tcW w:w="1296" w:type="dxa"/>
          </w:tcPr>
          <w:p w:rsidR="004D7A9C" w:rsidRDefault="004D7A9C" w:rsidP="003675C5">
            <w:ins w:id="116" w:author="МАРИНА" w:date="2017-07-04T10:04:00Z">
              <w:r>
                <w:t>321,</w:t>
              </w:r>
              <w:r w:rsidR="003675C5">
                <w:t>0</w:t>
              </w:r>
            </w:ins>
            <w:del w:id="117" w:author="МАРИНА" w:date="2017-07-04T09:43:00Z">
              <w:r w:rsidDel="00F713B7">
                <w:delText>232,2</w:delText>
              </w:r>
            </w:del>
          </w:p>
        </w:tc>
        <w:tc>
          <w:tcPr>
            <w:tcW w:w="1296" w:type="dxa"/>
          </w:tcPr>
          <w:p w:rsidR="004D7A9C" w:rsidRDefault="004D7A9C" w:rsidP="00BB5CDC">
            <w:del w:id="118" w:author="МАРИНА" w:date="2017-07-04T09:43:00Z">
              <w:r w:rsidDel="00F713B7">
                <w:delText>232,2</w:delText>
              </w:r>
            </w:del>
          </w:p>
        </w:tc>
        <w:tc>
          <w:tcPr>
            <w:tcW w:w="756" w:type="dxa"/>
          </w:tcPr>
          <w:p w:rsidR="004D7A9C" w:rsidRDefault="004D7A9C" w:rsidP="00BB5CDC">
            <w:del w:id="119" w:author="МАРИНА" w:date="2017-07-04T09:43:00Z">
              <w:r w:rsidDel="00F713B7">
                <w:delText>232,2</w:delText>
              </w:r>
            </w:del>
          </w:p>
        </w:tc>
        <w:tc>
          <w:tcPr>
            <w:tcW w:w="893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65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938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000" w:type="dxa"/>
          </w:tcPr>
          <w:p w:rsidR="004D7A9C" w:rsidRPr="00B8485D" w:rsidRDefault="004D7A9C" w:rsidP="00A745A1">
            <w:pPr>
              <w:jc w:val="center"/>
            </w:pPr>
            <w:del w:id="120" w:author="МАРИНА" w:date="2017-07-04T09:39:00Z">
              <w:r w:rsidDel="00F713B7">
                <w:delText>1393,2</w:delText>
              </w:r>
            </w:del>
            <w:ins w:id="121" w:author="МАРИНА" w:date="2017-07-04T09:39:00Z">
              <w:r>
                <w:t>1 284,3</w:t>
              </w:r>
            </w:ins>
          </w:p>
        </w:tc>
      </w:tr>
      <w:tr w:rsidR="004D7A9C" w:rsidRPr="00A03B1B" w:rsidTr="004D7A9C">
        <w:tc>
          <w:tcPr>
            <w:tcW w:w="513" w:type="dxa"/>
          </w:tcPr>
          <w:p w:rsidR="004D7A9C" w:rsidRPr="00A03B1B" w:rsidRDefault="004D7A9C" w:rsidP="00A7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5" w:type="dxa"/>
          </w:tcPr>
          <w:p w:rsidR="004D7A9C" w:rsidRPr="00B8485D" w:rsidRDefault="004D7A9C" w:rsidP="00A745A1">
            <w:r>
              <w:t xml:space="preserve">Водовод от           ул. Победа до            ул. </w:t>
            </w:r>
            <w:proofErr w:type="spellStart"/>
            <w:r>
              <w:t>Береговая-ул</w:t>
            </w:r>
            <w:proofErr w:type="spellEnd"/>
            <w:r>
              <w:t xml:space="preserve">. Набережная </w:t>
            </w:r>
          </w:p>
        </w:tc>
        <w:tc>
          <w:tcPr>
            <w:tcW w:w="131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53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296" w:type="dxa"/>
          </w:tcPr>
          <w:p w:rsidR="004D7A9C" w:rsidRDefault="004D7A9C" w:rsidP="00BB5CDC">
            <w:ins w:id="122" w:author="МАРИНА" w:date="2017-07-04T10:04:00Z">
              <w:r>
                <w:t>287,5</w:t>
              </w:r>
            </w:ins>
            <w:del w:id="123" w:author="МАРИНА" w:date="2017-07-04T09:44:00Z">
              <w:r w:rsidDel="00F713B7">
                <w:delText>300,4</w:delText>
              </w:r>
            </w:del>
          </w:p>
        </w:tc>
        <w:tc>
          <w:tcPr>
            <w:tcW w:w="1296" w:type="dxa"/>
          </w:tcPr>
          <w:p w:rsidR="004D7A9C" w:rsidRDefault="004D7A9C" w:rsidP="00BB5CDC">
            <w:ins w:id="124" w:author="МАРИНА" w:date="2017-07-04T10:04:00Z">
              <w:r>
                <w:t>287,5</w:t>
              </w:r>
            </w:ins>
            <w:del w:id="125" w:author="МАРИНА" w:date="2017-07-04T09:44:00Z">
              <w:r w:rsidDel="00F713B7">
                <w:delText>300,4</w:delText>
              </w:r>
            </w:del>
          </w:p>
        </w:tc>
        <w:tc>
          <w:tcPr>
            <w:tcW w:w="1296" w:type="dxa"/>
            <w:gridSpan w:val="2"/>
          </w:tcPr>
          <w:p w:rsidR="004D7A9C" w:rsidRDefault="004D7A9C" w:rsidP="00BB5CDC">
            <w:ins w:id="126" w:author="МАРИНА" w:date="2017-07-04T10:04:00Z">
              <w:r>
                <w:t>287,5</w:t>
              </w:r>
            </w:ins>
            <w:del w:id="127" w:author="МАРИНА" w:date="2017-07-04T09:44:00Z">
              <w:r w:rsidDel="00F713B7">
                <w:delText>300,4</w:delText>
              </w:r>
            </w:del>
          </w:p>
        </w:tc>
        <w:tc>
          <w:tcPr>
            <w:tcW w:w="1296" w:type="dxa"/>
          </w:tcPr>
          <w:p w:rsidR="004D7A9C" w:rsidRDefault="004D7A9C" w:rsidP="00BB5CDC">
            <w:ins w:id="128" w:author="МАРИНА" w:date="2017-07-04T10:04:00Z">
              <w:r>
                <w:t>287,5</w:t>
              </w:r>
            </w:ins>
            <w:del w:id="129" w:author="МАРИНА" w:date="2017-07-04T09:44:00Z">
              <w:r w:rsidDel="00F713B7">
                <w:delText>300,4</w:delText>
              </w:r>
            </w:del>
          </w:p>
        </w:tc>
        <w:tc>
          <w:tcPr>
            <w:tcW w:w="1296" w:type="dxa"/>
          </w:tcPr>
          <w:p w:rsidR="004D7A9C" w:rsidRDefault="004D7A9C" w:rsidP="00BB5CDC">
            <w:del w:id="130" w:author="МАРИНА" w:date="2017-07-04T09:44:00Z">
              <w:r w:rsidDel="00F713B7">
                <w:delText>300,4</w:delText>
              </w:r>
            </w:del>
          </w:p>
        </w:tc>
        <w:tc>
          <w:tcPr>
            <w:tcW w:w="756" w:type="dxa"/>
          </w:tcPr>
          <w:p w:rsidR="004D7A9C" w:rsidRDefault="004D7A9C" w:rsidP="00BB5CDC">
            <w:del w:id="131" w:author="МАРИНА" w:date="2017-07-04T09:44:00Z">
              <w:r w:rsidDel="00F713B7">
                <w:delText>300,4</w:delText>
              </w:r>
            </w:del>
          </w:p>
        </w:tc>
        <w:tc>
          <w:tcPr>
            <w:tcW w:w="893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656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938" w:type="dxa"/>
          </w:tcPr>
          <w:p w:rsidR="004D7A9C" w:rsidRPr="00B8485D" w:rsidRDefault="004D7A9C" w:rsidP="00A745A1">
            <w:pPr>
              <w:jc w:val="center"/>
            </w:pPr>
          </w:p>
        </w:tc>
        <w:tc>
          <w:tcPr>
            <w:tcW w:w="1000" w:type="dxa"/>
          </w:tcPr>
          <w:p w:rsidR="004D7A9C" w:rsidRDefault="004D7A9C" w:rsidP="00A745A1">
            <w:pPr>
              <w:jc w:val="center"/>
            </w:pPr>
          </w:p>
          <w:p w:rsidR="004D7A9C" w:rsidRDefault="004D7A9C" w:rsidP="00A745A1">
            <w:pPr>
              <w:jc w:val="center"/>
            </w:pPr>
            <w:del w:id="132" w:author="МАРИНА" w:date="2017-07-04T09:39:00Z">
              <w:r w:rsidDel="00F713B7">
                <w:delText>1802,4</w:delText>
              </w:r>
            </w:del>
            <w:ins w:id="133" w:author="МАРИНА" w:date="2017-07-04T09:39:00Z">
              <w:r>
                <w:t>1 150,0</w:t>
              </w:r>
            </w:ins>
          </w:p>
          <w:p w:rsidR="004D7A9C" w:rsidRPr="00B8485D" w:rsidRDefault="004D7A9C" w:rsidP="00A745A1">
            <w:pPr>
              <w:jc w:val="center"/>
            </w:pPr>
          </w:p>
        </w:tc>
      </w:tr>
      <w:tr w:rsidR="004D7A9C" w:rsidRPr="009F2DFA" w:rsidTr="004D7A9C">
        <w:tc>
          <w:tcPr>
            <w:tcW w:w="513" w:type="dxa"/>
          </w:tcPr>
          <w:p w:rsidR="004D7A9C" w:rsidRPr="00A03B1B" w:rsidRDefault="004D7A9C" w:rsidP="00A03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5" w:type="dxa"/>
          </w:tcPr>
          <w:p w:rsidR="004D7A9C" w:rsidRPr="00A03B1B" w:rsidRDefault="004D7A9C" w:rsidP="00A745A1">
            <w:pPr>
              <w:rPr>
                <w:b/>
              </w:rPr>
            </w:pPr>
            <w:r w:rsidRPr="00A03B1B">
              <w:rPr>
                <w:b/>
              </w:rPr>
              <w:t>ИТОГО</w:t>
            </w:r>
          </w:p>
        </w:tc>
        <w:tc>
          <w:tcPr>
            <w:tcW w:w="1316" w:type="dxa"/>
          </w:tcPr>
          <w:p w:rsidR="004D7A9C" w:rsidRPr="00B8485D" w:rsidRDefault="004D7A9C" w:rsidP="00A03B1B">
            <w:pPr>
              <w:jc w:val="center"/>
            </w:pPr>
          </w:p>
        </w:tc>
        <w:tc>
          <w:tcPr>
            <w:tcW w:w="1536" w:type="dxa"/>
          </w:tcPr>
          <w:p w:rsidR="004D7A9C" w:rsidRPr="00B8485D" w:rsidRDefault="004D7A9C" w:rsidP="00A03B1B">
            <w:pPr>
              <w:jc w:val="center"/>
            </w:pPr>
          </w:p>
        </w:tc>
        <w:tc>
          <w:tcPr>
            <w:tcW w:w="1296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  <w:del w:id="134" w:author="МАРИНА" w:date="2017-07-04T09:44:00Z">
              <w:r w:rsidDel="00034C2E">
                <w:rPr>
                  <w:b/>
                </w:rPr>
                <w:delText>532,6</w:delText>
              </w:r>
            </w:del>
            <w:ins w:id="135" w:author="МАРИНА" w:date="2017-07-04T10:04:00Z">
              <w:r>
                <w:rPr>
                  <w:b/>
                </w:rPr>
                <w:t>608,6</w:t>
              </w:r>
            </w:ins>
          </w:p>
        </w:tc>
        <w:tc>
          <w:tcPr>
            <w:tcW w:w="1296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  <w:ins w:id="136" w:author="МАРИНА" w:date="2017-07-04T10:04:00Z">
              <w:r>
                <w:rPr>
                  <w:b/>
                </w:rPr>
                <w:t>608,6</w:t>
              </w:r>
            </w:ins>
            <w:del w:id="137" w:author="МАРИНА" w:date="2017-07-04T09:44:00Z">
              <w:r w:rsidDel="00034C2E">
                <w:rPr>
                  <w:b/>
                </w:rPr>
                <w:delText>532,6</w:delText>
              </w:r>
            </w:del>
          </w:p>
        </w:tc>
        <w:tc>
          <w:tcPr>
            <w:tcW w:w="1296" w:type="dxa"/>
            <w:gridSpan w:val="2"/>
          </w:tcPr>
          <w:p w:rsidR="004D7A9C" w:rsidRDefault="004D7A9C">
            <w:ins w:id="138" w:author="МАРИНА" w:date="2017-07-04T10:04:00Z">
              <w:r>
                <w:rPr>
                  <w:b/>
                </w:rPr>
                <w:t>608,6</w:t>
              </w:r>
            </w:ins>
            <w:del w:id="139" w:author="МАРИНА" w:date="2017-07-04T09:44:00Z">
              <w:r w:rsidRPr="00EC09D8" w:rsidDel="00034C2E">
                <w:rPr>
                  <w:b/>
                </w:rPr>
                <w:delText>532,6</w:delText>
              </w:r>
            </w:del>
          </w:p>
        </w:tc>
        <w:tc>
          <w:tcPr>
            <w:tcW w:w="1296" w:type="dxa"/>
          </w:tcPr>
          <w:p w:rsidR="004D7A9C" w:rsidRDefault="004D7A9C" w:rsidP="003675C5">
            <w:ins w:id="140" w:author="МАРИНА" w:date="2017-07-04T10:04:00Z">
              <w:r>
                <w:rPr>
                  <w:b/>
                </w:rPr>
                <w:t>608,</w:t>
              </w:r>
            </w:ins>
            <w:ins w:id="141" w:author="МАРИНА" w:date="2017-07-04T10:05:00Z">
              <w:r w:rsidR="003675C5">
                <w:rPr>
                  <w:b/>
                </w:rPr>
                <w:t>5</w:t>
              </w:r>
            </w:ins>
            <w:del w:id="142" w:author="МАРИНА" w:date="2017-07-04T09:44:00Z">
              <w:r w:rsidRPr="00EC09D8" w:rsidDel="00034C2E">
                <w:rPr>
                  <w:b/>
                </w:rPr>
                <w:delText>532,6</w:delText>
              </w:r>
            </w:del>
          </w:p>
        </w:tc>
        <w:tc>
          <w:tcPr>
            <w:tcW w:w="1296" w:type="dxa"/>
          </w:tcPr>
          <w:p w:rsidR="004D7A9C" w:rsidRDefault="004D7A9C">
            <w:del w:id="143" w:author="МАРИНА" w:date="2017-07-04T09:44:00Z">
              <w:r w:rsidRPr="00EC09D8" w:rsidDel="00034C2E">
                <w:rPr>
                  <w:b/>
                </w:rPr>
                <w:delText>532,6</w:delText>
              </w:r>
            </w:del>
          </w:p>
        </w:tc>
        <w:tc>
          <w:tcPr>
            <w:tcW w:w="756" w:type="dxa"/>
          </w:tcPr>
          <w:p w:rsidR="004D7A9C" w:rsidRDefault="004D7A9C">
            <w:del w:id="144" w:author="МАРИНА" w:date="2017-07-04T09:44:00Z">
              <w:r w:rsidRPr="00EC09D8" w:rsidDel="00034C2E">
                <w:rPr>
                  <w:b/>
                </w:rPr>
                <w:delText>532,6</w:delText>
              </w:r>
            </w:del>
          </w:p>
        </w:tc>
        <w:tc>
          <w:tcPr>
            <w:tcW w:w="893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4D7A9C" w:rsidRPr="009F2DFA" w:rsidRDefault="004D7A9C" w:rsidP="00A03B1B">
            <w:pPr>
              <w:jc w:val="center"/>
              <w:rPr>
                <w:b/>
              </w:rPr>
            </w:pPr>
            <w:del w:id="145" w:author="МАРИНА" w:date="2017-07-04T09:40:00Z">
              <w:r w:rsidDel="00F713B7">
                <w:rPr>
                  <w:b/>
                </w:rPr>
                <w:delText>31</w:delText>
              </w:r>
              <w:r w:rsidRPr="009F2DFA" w:rsidDel="00F713B7">
                <w:rPr>
                  <w:b/>
                </w:rPr>
                <w:delText>95,6</w:delText>
              </w:r>
            </w:del>
            <w:ins w:id="146" w:author="МАРИНА" w:date="2017-07-04T09:40:00Z">
              <w:r>
                <w:rPr>
                  <w:b/>
                </w:rPr>
                <w:t xml:space="preserve">2 </w:t>
              </w:r>
              <w:r>
                <w:rPr>
                  <w:b/>
                </w:rPr>
                <w:lastRenderedPageBreak/>
                <w:t>434,3</w:t>
              </w:r>
            </w:ins>
          </w:p>
        </w:tc>
      </w:tr>
    </w:tbl>
    <w:p w:rsidR="003B60AD" w:rsidRDefault="00EE7EDE" w:rsidP="003B60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lastRenderedPageBreak/>
        <w:t xml:space="preserve"> </w:t>
      </w:r>
      <w:r w:rsidR="003B60AD" w:rsidRPr="00444BC7">
        <w:rPr>
          <w:color w:val="111111"/>
        </w:rPr>
        <w:t>Источники финансирования Инвестиционной программы:</w:t>
      </w:r>
    </w:p>
    <w:p w:rsidR="00D119C4" w:rsidRDefault="00D119C4" w:rsidP="003B60AD">
      <w:pPr>
        <w:pStyle w:val="a8"/>
        <w:spacing w:before="0" w:beforeAutospacing="0" w:after="150" w:afterAutospacing="0"/>
      </w:pPr>
      <w:r>
        <w:rPr>
          <w:color w:val="111111"/>
        </w:rPr>
        <w:t xml:space="preserve">- мероприятия,  </w:t>
      </w:r>
      <w:r w:rsidRPr="00D119C4">
        <w:rPr>
          <w:rStyle w:val="ab"/>
          <w:b w:val="0"/>
          <w:color w:val="111111"/>
        </w:rPr>
        <w:t xml:space="preserve">направленные </w:t>
      </w:r>
      <w:r w:rsidRPr="00D119C4">
        <w:t>на повышение качества товаров и услуг Организации, улучшение экологической ситуации</w:t>
      </w:r>
      <w:r>
        <w:t xml:space="preserve">  - за счет </w:t>
      </w:r>
      <w:r w:rsidRPr="00444BC7">
        <w:t xml:space="preserve">средств, поступающих от реализации услуг </w:t>
      </w:r>
      <w:r>
        <w:t>водоснаб</w:t>
      </w:r>
      <w:r w:rsidRPr="00444BC7">
        <w:t xml:space="preserve">жения в части </w:t>
      </w:r>
      <w:r>
        <w:t>статьи</w:t>
      </w:r>
      <w:r w:rsidR="00661BF1">
        <w:t>,</w:t>
      </w:r>
      <w:r>
        <w:t xml:space="preserve"> предусмотренной в тарифе "</w:t>
      </w:r>
      <w:r w:rsidRPr="00567ABA">
        <w:t xml:space="preserve"> </w:t>
      </w:r>
      <w:r>
        <w:t>Расходы на капитальный ремонт централизованных систем водоснабжения, либо объектов, входящих в состав таких систем "</w:t>
      </w:r>
    </w:p>
    <w:p w:rsidR="00D119C4" w:rsidRPr="00D119C4" w:rsidRDefault="00D119C4" w:rsidP="00D119C4">
      <w:pPr>
        <w:rPr>
          <w:b/>
        </w:rPr>
      </w:pPr>
      <w:r>
        <w:rPr>
          <w:rStyle w:val="ab"/>
          <w:b w:val="0"/>
          <w:color w:val="111111"/>
        </w:rPr>
        <w:t>- м</w:t>
      </w:r>
      <w:r w:rsidRPr="00D119C4">
        <w:rPr>
          <w:rStyle w:val="ab"/>
          <w:b w:val="0"/>
          <w:color w:val="111111"/>
        </w:rPr>
        <w:t xml:space="preserve">ероприятия,  направленные </w:t>
      </w:r>
      <w:r w:rsidRPr="00D119C4">
        <w:rPr>
          <w:b/>
        </w:rPr>
        <w:t xml:space="preserve"> </w:t>
      </w:r>
      <w:r w:rsidRPr="00D119C4">
        <w:t>на расширение зоны обслуживания</w:t>
      </w:r>
      <w:r w:rsidRPr="00D119C4">
        <w:rPr>
          <w:rStyle w:val="ab"/>
          <w:color w:val="111111"/>
        </w:rPr>
        <w:t xml:space="preserve">  </w:t>
      </w:r>
      <w:r w:rsidRPr="00D119C4">
        <w:rPr>
          <w:rStyle w:val="ab"/>
          <w:b w:val="0"/>
          <w:color w:val="111111"/>
        </w:rPr>
        <w:t xml:space="preserve"> </w:t>
      </w:r>
      <w:r>
        <w:rPr>
          <w:rStyle w:val="ab"/>
          <w:b w:val="0"/>
          <w:color w:val="111111"/>
        </w:rPr>
        <w:t xml:space="preserve">- </w:t>
      </w:r>
      <w:r w:rsidR="00343D08">
        <w:rPr>
          <w:rStyle w:val="ab"/>
          <w:b w:val="0"/>
          <w:color w:val="111111"/>
        </w:rPr>
        <w:t xml:space="preserve"> за счет прибыли</w:t>
      </w:r>
      <w:r w:rsidRPr="00D119C4">
        <w:rPr>
          <w:rStyle w:val="ab"/>
          <w:b w:val="0"/>
          <w:color w:val="111111"/>
        </w:rPr>
        <w:t xml:space="preserve">                                                                                                                  </w:t>
      </w:r>
    </w:p>
    <w:p w:rsidR="00080B70" w:rsidRDefault="00080B70" w:rsidP="003B60AD">
      <w:pPr>
        <w:pStyle w:val="a8"/>
        <w:spacing w:before="0" w:beforeAutospacing="0" w:after="150" w:afterAutospacing="0"/>
        <w:jc w:val="right"/>
        <w:rPr>
          <w:b/>
        </w:rPr>
      </w:pPr>
    </w:p>
    <w:p w:rsidR="003B60AD" w:rsidRPr="00080B70" w:rsidRDefault="00EE7EDE" w:rsidP="003B60AD">
      <w:pPr>
        <w:pStyle w:val="a8"/>
        <w:spacing w:before="0" w:beforeAutospacing="0" w:after="150" w:afterAutospacing="0"/>
        <w:jc w:val="right"/>
        <w:rPr>
          <w:sz w:val="20"/>
          <w:szCs w:val="20"/>
        </w:rPr>
      </w:pPr>
      <w:r w:rsidRPr="00080B70">
        <w:rPr>
          <w:sz w:val="20"/>
          <w:szCs w:val="20"/>
        </w:rPr>
        <w:t xml:space="preserve"> </w:t>
      </w:r>
    </w:p>
    <w:p w:rsidR="003B60AD" w:rsidRPr="00444BC7" w:rsidRDefault="003B60AD" w:rsidP="003B60AD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>Таблица  1</w:t>
      </w:r>
      <w:r w:rsidR="00765549">
        <w:rPr>
          <w:color w:val="111111"/>
        </w:rPr>
        <w:t>5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190"/>
        <w:gridCol w:w="1041"/>
        <w:gridCol w:w="1041"/>
        <w:gridCol w:w="1041"/>
        <w:gridCol w:w="1041"/>
        <w:gridCol w:w="7"/>
        <w:gridCol w:w="1167"/>
        <w:gridCol w:w="1041"/>
        <w:gridCol w:w="1116"/>
        <w:gridCol w:w="1070"/>
        <w:gridCol w:w="52"/>
        <w:gridCol w:w="1110"/>
        <w:gridCol w:w="1116"/>
        <w:gridCol w:w="962"/>
        <w:gridCol w:w="1260"/>
      </w:tblGrid>
      <w:tr w:rsidR="003B60AD" w:rsidRPr="00A03B1B" w:rsidTr="00A03B1B">
        <w:tc>
          <w:tcPr>
            <w:tcW w:w="513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№ 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  <w:r w:rsidRPr="00A03B1B">
              <w:rPr>
                <w:sz w:val="22"/>
                <w:szCs w:val="22"/>
              </w:rPr>
              <w:t>/</w:t>
            </w:r>
            <w:proofErr w:type="spellStart"/>
            <w:r w:rsidRPr="00A03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495" w:type="dxa"/>
            <w:gridSpan w:val="8"/>
            <w:tcBorders>
              <w:bottom w:val="nil"/>
              <w:righ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Значение, тыс.руб. без учета НДС</w:t>
            </w:r>
          </w:p>
        </w:tc>
        <w:tc>
          <w:tcPr>
            <w:tcW w:w="2232" w:type="dxa"/>
            <w:gridSpan w:val="3"/>
            <w:tcBorders>
              <w:left w:val="nil"/>
              <w:righ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тыс.руб.</w:t>
            </w:r>
          </w:p>
        </w:tc>
      </w:tr>
      <w:tr w:rsidR="003B60AD" w:rsidRPr="00A03B1B" w:rsidTr="00A03B1B">
        <w:tc>
          <w:tcPr>
            <w:tcW w:w="513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3B60AD" w:rsidRPr="00A03B1B" w:rsidRDefault="003B60AD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3B60AD" w:rsidRPr="00A03B1B" w:rsidRDefault="003B60AD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</w:tr>
      <w:tr w:rsidR="00C84454" w:rsidRPr="00A03B1B" w:rsidTr="00A03B1B">
        <w:trPr>
          <w:trHeight w:val="760"/>
        </w:trPr>
        <w:tc>
          <w:tcPr>
            <w:tcW w:w="513" w:type="dxa"/>
          </w:tcPr>
          <w:p w:rsidR="00C84454" w:rsidRPr="00A03B1B" w:rsidRDefault="00EE7EDE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b/>
              </w:rPr>
              <w:t xml:space="preserve">    </w:t>
            </w: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  <w:vAlign w:val="center"/>
          </w:tcPr>
          <w:p w:rsidR="00C84454" w:rsidRPr="00801376" w:rsidRDefault="00C84454" w:rsidP="00A318A8">
            <w:r>
              <w:t>Необходимая валовая выручка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del w:id="147" w:author="МАРИНА" w:date="2017-07-04T09:45:00Z">
              <w:r w:rsidRPr="00A03B1B" w:rsidDel="00034C2E">
                <w:rPr>
                  <w:sz w:val="22"/>
                  <w:szCs w:val="22"/>
                </w:rPr>
                <w:delText>8 960,6</w:delText>
              </w:r>
            </w:del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9 502,5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10 050,5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10 553,0</w:t>
            </w:r>
          </w:p>
        </w:tc>
        <w:tc>
          <w:tcPr>
            <w:tcW w:w="1174" w:type="dxa"/>
            <w:gridSpan w:val="2"/>
          </w:tcPr>
          <w:p w:rsidR="00C84454" w:rsidRPr="00A03B1B" w:rsidRDefault="00C84454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11 080,7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11 634,7</w:t>
            </w:r>
          </w:p>
        </w:tc>
        <w:tc>
          <w:tcPr>
            <w:tcW w:w="1116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12 216,4</w:t>
            </w:r>
          </w:p>
        </w:tc>
        <w:tc>
          <w:tcPr>
            <w:tcW w:w="1070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12 827,2</w:t>
            </w:r>
          </w:p>
        </w:tc>
        <w:tc>
          <w:tcPr>
            <w:tcW w:w="1162" w:type="dxa"/>
            <w:gridSpan w:val="2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13 468,6</w:t>
            </w:r>
          </w:p>
        </w:tc>
        <w:tc>
          <w:tcPr>
            <w:tcW w:w="1116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14 142,0</w:t>
            </w:r>
          </w:p>
        </w:tc>
        <w:tc>
          <w:tcPr>
            <w:tcW w:w="962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14849,1</w:t>
            </w:r>
          </w:p>
        </w:tc>
        <w:tc>
          <w:tcPr>
            <w:tcW w:w="1260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del w:id="148" w:author="МАРИНА" w:date="2017-07-04T09:47:00Z">
              <w:r w:rsidRPr="00A03B1B" w:rsidDel="00034C2E">
                <w:rPr>
                  <w:sz w:val="22"/>
                  <w:szCs w:val="22"/>
                </w:rPr>
                <w:delText>129 285,3</w:delText>
              </w:r>
            </w:del>
            <w:ins w:id="149" w:author="МАРИНА" w:date="2017-07-04T09:47:00Z">
              <w:r w:rsidR="00034C2E">
                <w:rPr>
                  <w:sz w:val="22"/>
                  <w:szCs w:val="22"/>
                </w:rPr>
                <w:t>120 324,7</w:t>
              </w:r>
            </w:ins>
          </w:p>
        </w:tc>
      </w:tr>
      <w:tr w:rsidR="007C0A68" w:rsidRPr="00A03B1B" w:rsidTr="00A03B1B">
        <w:trPr>
          <w:trHeight w:val="1845"/>
        </w:trPr>
        <w:tc>
          <w:tcPr>
            <w:tcW w:w="513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2190" w:type="dxa"/>
            <w:vAlign w:val="center"/>
          </w:tcPr>
          <w:p w:rsidR="007C0A68" w:rsidRPr="00801376" w:rsidRDefault="007C0A68" w:rsidP="00A318A8">
            <w:r>
              <w:t>Статья "Расходы на капитальный ремонт централизованных систем водоснабжения, либо объектов, входящих в состав таких систем", предусмотренная в тарифе (инвестиционная составляющая)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del w:id="150" w:author="МАРИНА" w:date="2017-07-04T09:45:00Z">
              <w:r w:rsidRPr="00A03B1B" w:rsidDel="00034C2E">
                <w:rPr>
                  <w:sz w:val="22"/>
                  <w:szCs w:val="22"/>
                </w:rPr>
                <w:delText>2 036,9</w:delText>
              </w:r>
            </w:del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2 155,0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74" w:type="dxa"/>
            <w:gridSpan w:val="2"/>
          </w:tcPr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16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70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62" w:type="dxa"/>
            <w:gridSpan w:val="2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16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962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260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del w:id="151" w:author="МАРИНА" w:date="2017-07-04T09:47:00Z">
              <w:r w:rsidRPr="00A03B1B" w:rsidDel="00034C2E">
                <w:rPr>
                  <w:sz w:val="22"/>
                  <w:szCs w:val="22"/>
                </w:rPr>
                <w:delText>24 653,4</w:delText>
              </w:r>
            </w:del>
            <w:ins w:id="152" w:author="МАРИНА" w:date="2017-07-04T09:47:00Z">
              <w:r w:rsidR="00034C2E">
                <w:rPr>
                  <w:sz w:val="22"/>
                  <w:szCs w:val="22"/>
                </w:rPr>
                <w:t>22 616,5</w:t>
              </w:r>
            </w:ins>
          </w:p>
        </w:tc>
      </w:tr>
      <w:tr w:rsidR="003B60AD" w:rsidRPr="007203E8" w:rsidTr="00A03B1B">
        <w:tc>
          <w:tcPr>
            <w:tcW w:w="513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  <w:vAlign w:val="center"/>
          </w:tcPr>
          <w:p w:rsidR="003B60AD" w:rsidRPr="00801376" w:rsidRDefault="003B60AD" w:rsidP="00A318A8">
            <w:r>
              <w:t>Стоимость мероприятий</w:t>
            </w:r>
          </w:p>
        </w:tc>
        <w:tc>
          <w:tcPr>
            <w:tcW w:w="1041" w:type="dxa"/>
          </w:tcPr>
          <w:p w:rsidR="003B60AD" w:rsidRPr="003B60AD" w:rsidRDefault="0087595E" w:rsidP="00034C2E">
            <w:pPr>
              <w:jc w:val="center"/>
            </w:pPr>
            <w:del w:id="153" w:author="МАРИНА" w:date="2017-07-04T09:45:00Z">
              <w:r w:rsidDel="00034C2E">
                <w:delText>1 039,5</w:delText>
              </w:r>
            </w:del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del w:id="154" w:author="МАРИНА" w:date="2017-07-04T09:46:00Z">
              <w:r w:rsidRPr="003B60AD" w:rsidDel="00034C2E">
                <w:delText>2 154,</w:delText>
              </w:r>
              <w:r w:rsidR="00E919E6" w:rsidDel="00034C2E">
                <w:delText>2</w:delText>
              </w:r>
            </w:del>
            <w:ins w:id="155" w:author="МАРИНА" w:date="2017-07-04T09:46:00Z">
              <w:r w:rsidR="00034C2E">
                <w:t>1952,0</w:t>
              </w:r>
            </w:ins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661,8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2 392,2</w:t>
            </w:r>
          </w:p>
        </w:tc>
        <w:tc>
          <w:tcPr>
            <w:tcW w:w="1174" w:type="dxa"/>
            <w:gridSpan w:val="2"/>
          </w:tcPr>
          <w:p w:rsidR="003B60AD" w:rsidRPr="003B60AD" w:rsidRDefault="003B60AD" w:rsidP="00A03B1B">
            <w:pPr>
              <w:jc w:val="center"/>
            </w:pPr>
            <w:r w:rsidRPr="003B60AD">
              <w:t>2 913,</w:t>
            </w:r>
            <w:r w:rsidR="00E919E6">
              <w:t>2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1 655,2</w:t>
            </w:r>
          </w:p>
        </w:tc>
        <w:tc>
          <w:tcPr>
            <w:tcW w:w="1116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070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162" w:type="dxa"/>
            <w:gridSpan w:val="2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116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962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260" w:type="dxa"/>
          </w:tcPr>
          <w:p w:rsidR="003B60AD" w:rsidRPr="003B60AD" w:rsidRDefault="0087595E" w:rsidP="00A03B1B">
            <w:pPr>
              <w:jc w:val="center"/>
            </w:pPr>
            <w:del w:id="156" w:author="МАРИНА" w:date="2017-07-04T09:45:00Z">
              <w:r w:rsidDel="00034C2E">
                <w:delText>10 816,1</w:delText>
              </w:r>
            </w:del>
            <w:ins w:id="157" w:author="МАРИНА" w:date="2017-07-04T09:45:00Z">
              <w:r w:rsidR="00034C2E">
                <w:t>9 574,4</w:t>
              </w:r>
            </w:ins>
          </w:p>
        </w:tc>
      </w:tr>
    </w:tbl>
    <w:p w:rsidR="00EE7EDE" w:rsidRDefault="00EE7EDE" w:rsidP="00EE7EDE">
      <w:pPr>
        <w:rPr>
          <w:b/>
        </w:rPr>
      </w:pPr>
      <w:r>
        <w:rPr>
          <w:b/>
        </w:rPr>
        <w:t xml:space="preserve">                                              </w:t>
      </w:r>
    </w:p>
    <w:p w:rsidR="0097785B" w:rsidRDefault="0097785B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color w:val="111111"/>
        </w:rPr>
        <w:lastRenderedPageBreak/>
        <w:t xml:space="preserve">Финансовый план                                                                                                                                                                                                                                        общества с ограниченной ответственностью "ТрансТехРесурс" </w:t>
      </w:r>
      <w:r w:rsidR="000F5A18">
        <w:rPr>
          <w:color w:val="111111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111111"/>
        </w:rPr>
        <w:t>сфере водоснаб</w:t>
      </w:r>
      <w:r w:rsidR="000F5A18">
        <w:rPr>
          <w:color w:val="111111"/>
        </w:rPr>
        <w:t>ж</w:t>
      </w:r>
      <w:r>
        <w:rPr>
          <w:color w:val="111111"/>
        </w:rPr>
        <w:t>ения</w:t>
      </w:r>
      <w:r w:rsidR="000F5A18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11111"/>
        </w:rPr>
        <w:t xml:space="preserve"> на 2016 - 2026 годы</w:t>
      </w:r>
    </w:p>
    <w:p w:rsidR="000B5C45" w:rsidRDefault="000B5C45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</w:p>
    <w:p w:rsidR="000B5C45" w:rsidRDefault="000B5C45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</w:p>
    <w:p w:rsidR="000B5C45" w:rsidRDefault="000B5C45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</w:p>
    <w:p w:rsidR="000B5C45" w:rsidRDefault="000B5C45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</w:p>
    <w:p w:rsidR="000B5C45" w:rsidRPr="000B5C45" w:rsidRDefault="000B5C45" w:rsidP="000F5A18">
      <w:pPr>
        <w:pStyle w:val="a8"/>
        <w:spacing w:before="0" w:beforeAutospacing="0" w:after="150" w:afterAutospacing="0"/>
        <w:jc w:val="right"/>
        <w:rPr>
          <w:color w:val="111111"/>
          <w:sz w:val="20"/>
          <w:szCs w:val="20"/>
        </w:rPr>
      </w:pPr>
    </w:p>
    <w:p w:rsidR="000F5A18" w:rsidRDefault="000F5A18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 xml:space="preserve">Таблица </w:t>
      </w:r>
      <w:r w:rsidR="009F2DFA">
        <w:rPr>
          <w:color w:val="111111"/>
        </w:rPr>
        <w:t>1</w:t>
      </w:r>
      <w:r w:rsidR="00765549">
        <w:rPr>
          <w:color w:val="111111"/>
        </w:rPr>
        <w:t>6</w:t>
      </w:r>
      <w:r>
        <w:rPr>
          <w:color w:val="111111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9"/>
        <w:gridCol w:w="1071"/>
        <w:gridCol w:w="1149"/>
        <w:gridCol w:w="1107"/>
        <w:gridCol w:w="1107"/>
        <w:gridCol w:w="870"/>
        <w:gridCol w:w="870"/>
        <w:gridCol w:w="837"/>
        <w:gridCol w:w="900"/>
        <w:gridCol w:w="873"/>
        <w:gridCol w:w="870"/>
        <w:gridCol w:w="870"/>
        <w:gridCol w:w="987"/>
      </w:tblGrid>
      <w:tr w:rsidR="000F5A18" w:rsidTr="00FE6878">
        <w:trPr>
          <w:trHeight w:val="550"/>
        </w:trPr>
        <w:tc>
          <w:tcPr>
            <w:tcW w:w="648" w:type="dxa"/>
            <w:vMerge w:val="restart"/>
          </w:tcPr>
          <w:p w:rsidR="000F5A18" w:rsidRDefault="000F5A18" w:rsidP="00A03B1B">
            <w:pPr>
              <w:jc w:val="center"/>
            </w:pPr>
          </w:p>
          <w:p w:rsidR="000F5A18" w:rsidRDefault="000F5A18" w:rsidP="00A03B1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0F5A18" w:rsidRDefault="000F5A18" w:rsidP="00A03B1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449" w:type="dxa"/>
            <w:vMerge w:val="restart"/>
          </w:tcPr>
          <w:p w:rsidR="000F5A18" w:rsidRDefault="000F5A18" w:rsidP="00A03B1B">
            <w:pPr>
              <w:jc w:val="center"/>
            </w:pPr>
            <w:r>
              <w:t>Вид деятельности</w:t>
            </w:r>
          </w:p>
          <w:p w:rsidR="000F5A18" w:rsidRDefault="000F5A18" w:rsidP="00A03B1B">
            <w:pPr>
              <w:jc w:val="center"/>
            </w:pPr>
          </w:p>
        </w:tc>
        <w:tc>
          <w:tcPr>
            <w:tcW w:w="1071" w:type="dxa"/>
            <w:vMerge w:val="restart"/>
            <w:tcBorders>
              <w:right w:val="single" w:sz="4" w:space="0" w:color="auto"/>
            </w:tcBorders>
          </w:tcPr>
          <w:p w:rsidR="000F5A18" w:rsidRPr="00A03B1B" w:rsidRDefault="000F5A1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0F5A18" w:rsidRDefault="000F5A18" w:rsidP="00A03B1B">
            <w:pPr>
              <w:jc w:val="center"/>
            </w:pPr>
            <w:r w:rsidRPr="00A03B1B">
              <w:rPr>
                <w:sz w:val="22"/>
                <w:szCs w:val="22"/>
              </w:rPr>
              <w:t>тыс.руб.</w:t>
            </w:r>
          </w:p>
        </w:tc>
        <w:tc>
          <w:tcPr>
            <w:tcW w:w="10440" w:type="dxa"/>
            <w:gridSpan w:val="11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По годам реализации инвестиционной программы</w:t>
            </w:r>
          </w:p>
        </w:tc>
      </w:tr>
      <w:tr w:rsidR="000F5A18" w:rsidTr="00FE6878">
        <w:trPr>
          <w:trHeight w:val="314"/>
        </w:trPr>
        <w:tc>
          <w:tcPr>
            <w:tcW w:w="648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1980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1449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1071" w:type="dxa"/>
            <w:vMerge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2017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2022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2024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2025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2026</w:t>
            </w:r>
          </w:p>
        </w:tc>
      </w:tr>
      <w:tr w:rsidR="000F5A18" w:rsidTr="00FE6878">
        <w:trPr>
          <w:trHeight w:val="314"/>
        </w:trPr>
        <w:tc>
          <w:tcPr>
            <w:tcW w:w="648" w:type="dxa"/>
          </w:tcPr>
          <w:p w:rsidR="000F5A18" w:rsidRDefault="000F5A18" w:rsidP="00A03B1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F5A18" w:rsidRDefault="000F5A18" w:rsidP="00A03B1B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0F5A18" w:rsidRDefault="000F5A18" w:rsidP="00A03B1B">
            <w:pPr>
              <w:jc w:val="center"/>
            </w:pPr>
            <w:r>
              <w:t>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15</w:t>
            </w:r>
          </w:p>
        </w:tc>
      </w:tr>
      <w:tr w:rsidR="00447174" w:rsidTr="00FE6878">
        <w:trPr>
          <w:trHeight w:val="314"/>
        </w:trPr>
        <w:tc>
          <w:tcPr>
            <w:tcW w:w="648" w:type="dxa"/>
          </w:tcPr>
          <w:p w:rsidR="00447174" w:rsidRDefault="00447174" w:rsidP="00A318A8">
            <w:r>
              <w:t>1</w:t>
            </w:r>
          </w:p>
        </w:tc>
        <w:tc>
          <w:tcPr>
            <w:tcW w:w="1980" w:type="dxa"/>
          </w:tcPr>
          <w:p w:rsidR="00447174" w:rsidRDefault="00447174" w:rsidP="00A318A8">
            <w:r>
              <w:t>Собственные средства</w:t>
            </w:r>
          </w:p>
        </w:tc>
        <w:tc>
          <w:tcPr>
            <w:tcW w:w="1449" w:type="dxa"/>
          </w:tcPr>
          <w:p w:rsidR="00447174" w:rsidRDefault="00447174" w:rsidP="00A318A8">
            <w:r>
              <w:t>Водоснабжение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7174" w:rsidRDefault="00447174" w:rsidP="003675C5">
            <w:del w:id="158" w:author="МАРИНА" w:date="2017-07-04T09:56:00Z">
              <w:r w:rsidDel="004D7A9C">
                <w:delText>14011,7</w:delText>
              </w:r>
            </w:del>
            <w:ins w:id="159" w:author="МАРИНА" w:date="2017-07-04T09:56:00Z">
              <w:r w:rsidR="004D7A9C">
                <w:t>12 008,</w:t>
              </w:r>
            </w:ins>
            <w:ins w:id="160" w:author="МАРИНА" w:date="2017-07-04T10:13:00Z">
              <w:r w:rsidR="003675C5">
                <w:t>7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447174" w:rsidRDefault="00447174" w:rsidP="00A318A8">
            <w:del w:id="161" w:author="МАРИНА" w:date="2017-07-04T09:48:00Z">
              <w:r w:rsidDel="00034C2E">
                <w:delText>1039,5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447174" w:rsidRDefault="00447174" w:rsidP="003675C5">
            <w:del w:id="162" w:author="МАРИНА" w:date="2017-07-04T09:51:00Z">
              <w:r w:rsidDel="00034C2E">
                <w:delText>2154,2</w:delText>
              </w:r>
            </w:del>
            <w:ins w:id="163" w:author="МАРИНА" w:date="2017-07-04T09:51:00Z">
              <w:r w:rsidR="00034C2E">
                <w:t>1952,</w:t>
              </w:r>
            </w:ins>
            <w:ins w:id="164" w:author="МАРИНА" w:date="2017-07-04T10:11:00Z">
              <w:r w:rsidR="003675C5">
                <w:t>0</w:t>
              </w:r>
            </w:ins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447174" w:rsidRDefault="00447174" w:rsidP="00C214E5">
            <w:del w:id="165" w:author="МАРИНА" w:date="2017-07-04T09:59:00Z">
              <w:r w:rsidDel="004D7A9C">
                <w:delText>1194,4</w:delText>
              </w:r>
            </w:del>
            <w:ins w:id="166" w:author="МАРИНА" w:date="2017-07-04T10:06:00Z">
              <w:r w:rsidR="003675C5">
                <w:t>1270,4</w:t>
              </w:r>
            </w:ins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47174" w:rsidRDefault="00447174" w:rsidP="00C214E5">
            <w:del w:id="167" w:author="МАРИНА" w:date="2017-07-04T09:58:00Z">
              <w:r w:rsidDel="004D7A9C">
                <w:delText>2924,8</w:delText>
              </w:r>
            </w:del>
            <w:ins w:id="168" w:author="МАРИНА" w:date="2017-07-04T10:06:00Z">
              <w:r w:rsidR="003675C5">
                <w:t>3000,8</w:t>
              </w:r>
            </w:ins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47174" w:rsidRDefault="00447174" w:rsidP="00C214E5">
            <w:del w:id="169" w:author="МАРИНА" w:date="2017-07-04T09:58:00Z">
              <w:r w:rsidDel="004D7A9C">
                <w:delText>3445,8</w:delText>
              </w:r>
            </w:del>
            <w:ins w:id="170" w:author="МАРИНА" w:date="2017-07-04T10:07:00Z">
              <w:r w:rsidR="003675C5">
                <w:t>3521,8</w:t>
              </w:r>
            </w:ins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47174" w:rsidRDefault="00447174" w:rsidP="00C214E5">
            <w:del w:id="171" w:author="МАРИНА" w:date="2017-07-04T09:58:00Z">
              <w:r w:rsidDel="004D7A9C">
                <w:delText>2187,8</w:delText>
              </w:r>
            </w:del>
            <w:ins w:id="172" w:author="МАРИНА" w:date="2017-07-04T10:07:00Z">
              <w:r w:rsidR="003675C5">
                <w:t>2263,7</w:t>
              </w:r>
            </w:ins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47174" w:rsidRDefault="00447174" w:rsidP="00C214E5">
            <w:del w:id="173" w:author="МАРИНА" w:date="2017-07-04T09:57:00Z">
              <w:r w:rsidDel="004D7A9C">
                <w:delText>532,6</w:delText>
              </w:r>
            </w:del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4" w:rsidRDefault="00447174" w:rsidP="00C214E5">
            <w:del w:id="174" w:author="МАРИНА" w:date="2017-07-04T09:57:00Z">
              <w:r w:rsidDel="004D7A9C">
                <w:delText>532,6</w:delText>
              </w:r>
            </w:del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4" w:rsidRDefault="00447174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4" w:rsidRDefault="00447174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4" w:rsidRDefault="00447174" w:rsidP="00A318A8"/>
        </w:tc>
      </w:tr>
      <w:tr w:rsidR="000F5A18" w:rsidTr="00FE6878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1.1.</w:t>
            </w:r>
          </w:p>
        </w:tc>
        <w:tc>
          <w:tcPr>
            <w:tcW w:w="1980" w:type="dxa"/>
          </w:tcPr>
          <w:p w:rsidR="000F5A18" w:rsidRDefault="000F5A18" w:rsidP="00A318A8">
            <w:r>
              <w:t>Амортизационные отчисления</w:t>
            </w:r>
          </w:p>
        </w:tc>
        <w:tc>
          <w:tcPr>
            <w:tcW w:w="1449" w:type="dxa"/>
          </w:tcPr>
          <w:p w:rsidR="000F5A18" w:rsidRDefault="000F5A1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3675C5" w:rsidTr="00FE6878">
        <w:trPr>
          <w:trHeight w:val="314"/>
        </w:trPr>
        <w:tc>
          <w:tcPr>
            <w:tcW w:w="648" w:type="dxa"/>
          </w:tcPr>
          <w:p w:rsidR="003675C5" w:rsidRDefault="003675C5" w:rsidP="00A318A8">
            <w:r>
              <w:t>1.2.</w:t>
            </w:r>
          </w:p>
        </w:tc>
        <w:tc>
          <w:tcPr>
            <w:tcW w:w="1980" w:type="dxa"/>
          </w:tcPr>
          <w:p w:rsidR="003675C5" w:rsidRDefault="003675C5" w:rsidP="00A318A8">
            <w:r>
              <w:t>Прибыль, направленная на инвестиции</w:t>
            </w:r>
          </w:p>
        </w:tc>
        <w:tc>
          <w:tcPr>
            <w:tcW w:w="1449" w:type="dxa"/>
          </w:tcPr>
          <w:p w:rsidR="003675C5" w:rsidRDefault="003675C5" w:rsidP="00A318A8">
            <w:r>
              <w:t>Водоснабжение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675C5" w:rsidRDefault="003675C5" w:rsidP="00A318A8">
            <w:del w:id="175" w:author="МАРИНА" w:date="2017-07-04T09:55:00Z">
              <w:r w:rsidDel="004D7A9C">
                <w:delText>3195,6</w:delText>
              </w:r>
            </w:del>
            <w:ins w:id="176" w:author="МАРИНА" w:date="2017-07-04T09:55:00Z">
              <w:r>
                <w:t>2</w:t>
              </w:r>
            </w:ins>
            <w:ins w:id="177" w:author="МАРИНА" w:date="2017-07-04T09:56:00Z">
              <w:r>
                <w:t xml:space="preserve"> </w:t>
              </w:r>
            </w:ins>
            <w:ins w:id="178" w:author="МАРИНА" w:date="2017-07-04T09:55:00Z">
              <w:r>
                <w:t>434,3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Pr="003675C5" w:rsidRDefault="003675C5" w:rsidP="00A318A8">
            <w:ins w:id="179" w:author="МАРИНА" w:date="2017-07-04T10:06:00Z">
              <w:r w:rsidRPr="003675C5">
                <w:rPr>
                  <w:rPrChange w:id="180" w:author="МАРИНА" w:date="2017-07-04T10:06:00Z">
                    <w:rPr>
                      <w:b/>
                    </w:rPr>
                  </w:rPrChange>
                </w:rPr>
                <w:t>608,6</w:t>
              </w:r>
            </w:ins>
            <w:del w:id="181" w:author="МАРИНА" w:date="2017-07-04T09:54:00Z">
              <w:r w:rsidRPr="003675C5" w:rsidDel="00CA2049">
                <w:delText>532,6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Pr="003675C5" w:rsidRDefault="003675C5" w:rsidP="00C214E5">
            <w:ins w:id="182" w:author="МАРИНА" w:date="2017-07-04T10:06:00Z">
              <w:r w:rsidRPr="003675C5">
                <w:rPr>
                  <w:rPrChange w:id="183" w:author="МАРИНА" w:date="2017-07-04T10:06:00Z">
                    <w:rPr>
                      <w:b/>
                    </w:rPr>
                  </w:rPrChange>
                </w:rPr>
                <w:t>608,6</w:t>
              </w:r>
            </w:ins>
            <w:del w:id="184" w:author="МАРИНА" w:date="2017-07-04T09:54:00Z">
              <w:r w:rsidRPr="003675C5" w:rsidDel="00CA2049">
                <w:delText>532,6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Pr="003675C5" w:rsidRDefault="003675C5" w:rsidP="00C214E5">
            <w:ins w:id="185" w:author="МАРИНА" w:date="2017-07-04T10:06:00Z">
              <w:r w:rsidRPr="003675C5">
                <w:rPr>
                  <w:rPrChange w:id="186" w:author="МАРИНА" w:date="2017-07-04T10:06:00Z">
                    <w:rPr>
                      <w:b/>
                    </w:rPr>
                  </w:rPrChange>
                </w:rPr>
                <w:t>608,6</w:t>
              </w:r>
            </w:ins>
            <w:del w:id="187" w:author="МАРИНА" w:date="2017-07-04T09:54:00Z">
              <w:r w:rsidRPr="003675C5" w:rsidDel="00CA2049">
                <w:delText>532,6</w:delText>
              </w:r>
            </w:del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675C5" w:rsidRPr="003675C5" w:rsidRDefault="003675C5" w:rsidP="00C214E5">
            <w:ins w:id="188" w:author="МАРИНА" w:date="2017-07-04T10:06:00Z">
              <w:r w:rsidRPr="003675C5">
                <w:rPr>
                  <w:rPrChange w:id="189" w:author="МАРИНА" w:date="2017-07-04T10:06:00Z">
                    <w:rPr>
                      <w:b/>
                    </w:rPr>
                  </w:rPrChange>
                </w:rPr>
                <w:t>608,5</w:t>
              </w:r>
            </w:ins>
            <w:del w:id="190" w:author="МАРИНА" w:date="2017-07-04T09:54:00Z">
              <w:r w:rsidRPr="003675C5" w:rsidDel="00CA2049">
                <w:delText>532,6</w:delText>
              </w:r>
            </w:del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675C5" w:rsidRPr="004D7A9C" w:rsidRDefault="003675C5" w:rsidP="00C214E5">
            <w:del w:id="191" w:author="МАРИНА" w:date="2017-07-04T09:54:00Z">
              <w:r w:rsidRPr="004D7A9C" w:rsidDel="00CA2049">
                <w:delText>532,6</w:delText>
              </w:r>
            </w:del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C214E5">
            <w:del w:id="192" w:author="МАРИНА" w:date="2017-07-04T09:54:00Z">
              <w:r w:rsidDel="004D7A9C">
                <w:delText>532,6</w:delText>
              </w:r>
            </w:del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</w:tr>
      <w:tr w:rsidR="003675C5" w:rsidTr="00FE6878">
        <w:trPr>
          <w:trHeight w:val="314"/>
        </w:trPr>
        <w:tc>
          <w:tcPr>
            <w:tcW w:w="648" w:type="dxa"/>
          </w:tcPr>
          <w:p w:rsidR="003675C5" w:rsidRDefault="003675C5" w:rsidP="00A318A8"/>
        </w:tc>
        <w:tc>
          <w:tcPr>
            <w:tcW w:w="1980" w:type="dxa"/>
          </w:tcPr>
          <w:p w:rsidR="003675C5" w:rsidRDefault="003675C5" w:rsidP="00A318A8"/>
        </w:tc>
        <w:tc>
          <w:tcPr>
            <w:tcW w:w="1449" w:type="dxa"/>
          </w:tcPr>
          <w:p w:rsidR="003675C5" w:rsidRPr="00FE6878" w:rsidRDefault="003675C5" w:rsidP="00A318A8">
            <w:pPr>
              <w:rPr>
                <w:sz w:val="22"/>
                <w:szCs w:val="22"/>
              </w:rPr>
            </w:pPr>
            <w:r w:rsidRPr="00FE6878">
              <w:rPr>
                <w:sz w:val="22"/>
                <w:szCs w:val="22"/>
              </w:rPr>
              <w:t>Водозабор ул. Энергетиков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675C5" w:rsidRDefault="003675C5" w:rsidP="00A318A8">
            <w:del w:id="193" w:author="МАРИНА" w:date="2017-07-04T09:55:00Z">
              <w:r w:rsidDel="004D7A9C">
                <w:delText>1393,2</w:delText>
              </w:r>
            </w:del>
            <w:ins w:id="194" w:author="МАРИНА" w:date="2017-07-04T09:55:00Z">
              <w:r>
                <w:t>1</w:t>
              </w:r>
            </w:ins>
            <w:ins w:id="195" w:author="МАРИНА" w:date="2017-07-04T09:56:00Z">
              <w:r>
                <w:t xml:space="preserve"> </w:t>
              </w:r>
            </w:ins>
            <w:ins w:id="196" w:author="МАРИНА" w:date="2017-07-04T09:55:00Z">
              <w:r>
                <w:t>284,3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318A8">
            <w:ins w:id="197" w:author="МАРИНА" w:date="2017-07-04T10:05:00Z">
              <w:r>
                <w:t>321,1</w:t>
              </w:r>
            </w:ins>
            <w:del w:id="198" w:author="МАРИНА" w:date="2017-07-04T09:53:00Z">
              <w:r w:rsidDel="00F35163">
                <w:delText>232,2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318A8">
            <w:ins w:id="199" w:author="МАРИНА" w:date="2017-07-04T10:05:00Z">
              <w:r>
                <w:t>321,1</w:t>
              </w:r>
            </w:ins>
            <w:del w:id="200" w:author="МАРИНА" w:date="2017-07-04T09:53:00Z">
              <w:r w:rsidDel="00F35163">
                <w:delText>232,2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318A8">
            <w:ins w:id="201" w:author="МАРИНА" w:date="2017-07-04T10:05:00Z">
              <w:r>
                <w:t>321,1</w:t>
              </w:r>
            </w:ins>
            <w:del w:id="202" w:author="МАРИНА" w:date="2017-07-04T09:53:00Z">
              <w:r w:rsidDel="00F35163">
                <w:delText>232,2</w:delText>
              </w:r>
            </w:del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675C5" w:rsidRDefault="003675C5" w:rsidP="00A318A8">
            <w:ins w:id="203" w:author="МАРИНА" w:date="2017-07-04T10:05:00Z">
              <w:r>
                <w:t>321,0</w:t>
              </w:r>
            </w:ins>
            <w:del w:id="204" w:author="МАРИНА" w:date="2017-07-04T09:53:00Z">
              <w:r w:rsidDel="00F35163">
                <w:delText>232,2</w:delText>
              </w:r>
            </w:del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675C5" w:rsidRDefault="003675C5" w:rsidP="00A318A8">
            <w:del w:id="205" w:author="МАРИНА" w:date="2017-07-04T09:53:00Z">
              <w:r w:rsidDel="00F35163">
                <w:delText>232,2</w:delText>
              </w:r>
            </w:del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A318A8">
            <w:del w:id="206" w:author="МАРИНА" w:date="2017-07-04T09:53:00Z">
              <w:r w:rsidDel="00F35163">
                <w:delText>232,2</w:delText>
              </w:r>
            </w:del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A318A8"/>
        </w:tc>
      </w:tr>
      <w:tr w:rsidR="003675C5" w:rsidTr="00A745A1">
        <w:trPr>
          <w:trHeight w:val="314"/>
        </w:trPr>
        <w:tc>
          <w:tcPr>
            <w:tcW w:w="648" w:type="dxa"/>
          </w:tcPr>
          <w:p w:rsidR="003675C5" w:rsidRDefault="003675C5" w:rsidP="00A318A8"/>
        </w:tc>
        <w:tc>
          <w:tcPr>
            <w:tcW w:w="1980" w:type="dxa"/>
          </w:tcPr>
          <w:p w:rsidR="003675C5" w:rsidRDefault="003675C5" w:rsidP="00A318A8"/>
        </w:tc>
        <w:tc>
          <w:tcPr>
            <w:tcW w:w="1449" w:type="dxa"/>
            <w:vAlign w:val="center"/>
          </w:tcPr>
          <w:p w:rsidR="003675C5" w:rsidRPr="00FE6878" w:rsidRDefault="003675C5" w:rsidP="00A745A1">
            <w:pPr>
              <w:rPr>
                <w:sz w:val="22"/>
                <w:szCs w:val="22"/>
              </w:rPr>
            </w:pPr>
            <w:r w:rsidRPr="00FE6878">
              <w:rPr>
                <w:sz w:val="22"/>
                <w:szCs w:val="22"/>
              </w:rPr>
              <w:t xml:space="preserve">Водовод от ул. Победы до ул. Береговая – ул. </w:t>
            </w:r>
            <w:r w:rsidRPr="00FE6878">
              <w:rPr>
                <w:sz w:val="22"/>
                <w:szCs w:val="22"/>
              </w:rPr>
              <w:lastRenderedPageBreak/>
              <w:t>Набережная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675C5" w:rsidRDefault="003675C5" w:rsidP="00A318A8">
            <w:del w:id="207" w:author="МАРИНА" w:date="2017-07-04T09:55:00Z">
              <w:r w:rsidDel="004D7A9C">
                <w:lastRenderedPageBreak/>
                <w:delText>1802,4</w:delText>
              </w:r>
            </w:del>
            <w:ins w:id="208" w:author="МАРИНА" w:date="2017-07-04T09:55:00Z">
              <w:r>
                <w:t>1</w:t>
              </w:r>
            </w:ins>
            <w:ins w:id="209" w:author="МАРИНА" w:date="2017-07-04T09:56:00Z">
              <w:r>
                <w:t xml:space="preserve"> </w:t>
              </w:r>
            </w:ins>
            <w:ins w:id="210" w:author="МАРИНА" w:date="2017-07-04T09:55:00Z">
              <w:r>
                <w:t>150,0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318A8">
            <w:ins w:id="211" w:author="МАРИНА" w:date="2017-07-04T10:05:00Z">
              <w:r>
                <w:t>287,5</w:t>
              </w:r>
            </w:ins>
            <w:del w:id="212" w:author="МАРИНА" w:date="2017-07-04T09:54:00Z">
              <w:r w:rsidDel="009C7919">
                <w:delText>300,4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318A8">
            <w:ins w:id="213" w:author="МАРИНА" w:date="2017-07-04T10:05:00Z">
              <w:r>
                <w:t>287,5</w:t>
              </w:r>
            </w:ins>
            <w:del w:id="214" w:author="МАРИНА" w:date="2017-07-04T09:54:00Z">
              <w:r w:rsidDel="009C7919">
                <w:delText>300,4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318A8">
            <w:ins w:id="215" w:author="МАРИНА" w:date="2017-07-04T10:05:00Z">
              <w:r>
                <w:t>287,5</w:t>
              </w:r>
            </w:ins>
            <w:del w:id="216" w:author="МАРИНА" w:date="2017-07-04T09:54:00Z">
              <w:r w:rsidDel="009C7919">
                <w:delText>300,4</w:delText>
              </w:r>
            </w:del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675C5" w:rsidRDefault="003675C5" w:rsidP="00A318A8">
            <w:ins w:id="217" w:author="МАРИНА" w:date="2017-07-04T10:05:00Z">
              <w:r>
                <w:t>287,5</w:t>
              </w:r>
            </w:ins>
            <w:del w:id="218" w:author="МАРИНА" w:date="2017-07-04T09:54:00Z">
              <w:r w:rsidDel="009C7919">
                <w:delText>300,4</w:delText>
              </w:r>
            </w:del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675C5" w:rsidRDefault="003675C5" w:rsidP="00A318A8">
            <w:del w:id="219" w:author="МАРИНА" w:date="2017-07-04T09:54:00Z">
              <w:r w:rsidDel="009C7919">
                <w:delText>300,4</w:delText>
              </w:r>
            </w:del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A318A8">
            <w:del w:id="220" w:author="МАРИНА" w:date="2017-07-04T09:54:00Z">
              <w:r w:rsidDel="00034C2E">
                <w:delText>300,4</w:delText>
              </w:r>
            </w:del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5C5" w:rsidRDefault="003675C5" w:rsidP="00FE687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lastRenderedPageBreak/>
              <w:t>1.3.</w:t>
            </w:r>
          </w:p>
        </w:tc>
        <w:tc>
          <w:tcPr>
            <w:tcW w:w="1980" w:type="dxa"/>
          </w:tcPr>
          <w:p w:rsidR="00FE6878" w:rsidRDefault="00FE6878" w:rsidP="00A318A8">
            <w:r>
              <w:t>Средства, полученные за счет платы за подключение</w:t>
            </w:r>
          </w:p>
        </w:tc>
        <w:tc>
          <w:tcPr>
            <w:tcW w:w="1449" w:type="dxa"/>
          </w:tcPr>
          <w:p w:rsidR="00FE6878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1.4.</w:t>
            </w:r>
          </w:p>
        </w:tc>
        <w:tc>
          <w:tcPr>
            <w:tcW w:w="1980" w:type="dxa"/>
          </w:tcPr>
          <w:p w:rsidR="00FE6878" w:rsidRDefault="00FE6878" w:rsidP="00A318A8">
            <w:r>
              <w:t>Прочие собственные средства: инвестиционная составляющая</w:t>
            </w:r>
          </w:p>
        </w:tc>
        <w:tc>
          <w:tcPr>
            <w:tcW w:w="1449" w:type="dxa"/>
          </w:tcPr>
          <w:p w:rsidR="00FE6878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а)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A318A8">
            <w:r>
              <w:t>Водопроводная сеть ТВС-1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</w:t>
            </w:r>
            <w:ins w:id="221" w:author="МАРИНА" w:date="2017-07-04T09:57:00Z">
              <w:r w:rsidR="004D7A9C">
                <w:t xml:space="preserve"> </w:t>
              </w:r>
            </w:ins>
            <w:r>
              <w:t>319,8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>
            <w:del w:id="222" w:author="МАРИНА" w:date="2017-07-04T09:48:00Z">
              <w:r w:rsidDel="00034C2E">
                <w:delText>321,2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815,1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183,5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б)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A318A8">
            <w:r>
              <w:t>Водопроводная сеть ТВС-2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3675C5">
            <w:del w:id="223" w:author="МАРИНА" w:date="2017-07-04T09:51:00Z">
              <w:r w:rsidDel="00034C2E">
                <w:delText>1410,9</w:delText>
              </w:r>
            </w:del>
            <w:ins w:id="224" w:author="МАРИНА" w:date="2017-07-04T09:51:00Z">
              <w:r w:rsidR="00034C2E">
                <w:t>490,</w:t>
              </w:r>
            </w:ins>
            <w:ins w:id="225" w:author="МАРИНА" w:date="2017-07-04T10:13:00Z">
              <w:r w:rsidR="003675C5">
                <w:t>4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>
            <w:del w:id="226" w:author="МАРИНА" w:date="2017-07-04T09:48:00Z">
              <w:r w:rsidDel="00034C2E">
                <w:delText>718,3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3675C5">
            <w:del w:id="227" w:author="МАРИНА" w:date="2017-07-04T09:50:00Z">
              <w:r w:rsidDel="00034C2E">
                <w:delText>692,6</w:delText>
              </w:r>
            </w:del>
            <w:ins w:id="228" w:author="МАРИНА" w:date="2017-07-04T09:50:00Z">
              <w:r w:rsidR="00034C2E">
                <w:t>490,</w:t>
              </w:r>
            </w:ins>
            <w:ins w:id="229" w:author="МАРИНА" w:date="2017-07-04T10:12:00Z">
              <w:r w:rsidR="003675C5">
                <w:t>4</w:t>
              </w:r>
            </w:ins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в)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A318A8">
            <w:r>
              <w:t>Водопроводная сеть ВС-2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  <w:p w:rsidR="00FE6878" w:rsidRDefault="00FE6878" w:rsidP="00A318A8">
            <w:r>
              <w:t>582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  <w:p w:rsidR="00FE6878" w:rsidRDefault="00FE6878" w:rsidP="00A318A8">
            <w:r>
              <w:t>582,0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г)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4E5479">
            <w:r>
              <w:t>Водопроводная сеть ВС-4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3</w:t>
            </w:r>
            <w:ins w:id="230" w:author="МАРИНА" w:date="2017-07-04T09:57:00Z">
              <w:r w:rsidR="004D7A9C">
                <w:t xml:space="preserve"> </w:t>
              </w:r>
            </w:ins>
            <w:r>
              <w:t>135,7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336,1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2799,6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A318A8">
            <w:r>
              <w:t>Водопроводная сеть ВС-5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</w:t>
            </w:r>
            <w:ins w:id="231" w:author="МАРИНА" w:date="2017-07-04T09:57:00Z">
              <w:r w:rsidR="004D7A9C">
                <w:t xml:space="preserve"> </w:t>
              </w:r>
            </w:ins>
            <w:r>
              <w:t>655,2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1655,2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е)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  <w:vAlign w:val="center"/>
          </w:tcPr>
          <w:p w:rsidR="00FE6878" w:rsidRPr="000C2413" w:rsidRDefault="00FE6878" w:rsidP="00A318A8">
            <w:r>
              <w:t>Водозабор ул. Дружбы, 1/1 (ТУСМ)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113,6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113,6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ж)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  <w:vAlign w:val="center"/>
          </w:tcPr>
          <w:p w:rsidR="00FE6878" w:rsidRDefault="00FE6878" w:rsidP="00A318A8">
            <w:r>
              <w:t>Водозабор Южная, 11/2</w:t>
            </w:r>
          </w:p>
          <w:p w:rsidR="00FE6878" w:rsidRPr="000C2413" w:rsidRDefault="00FE6878" w:rsidP="00A318A8"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768,4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169,7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598,7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</w:tcPr>
          <w:p w:rsidR="00FE6878" w:rsidRDefault="00FE6878" w:rsidP="00A318A8">
            <w:r>
              <w:t>Водоразбор</w:t>
            </w:r>
            <w:r>
              <w:lastRenderedPageBreak/>
              <w:t>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lastRenderedPageBreak/>
              <w:t>619,0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310,4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308,6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lastRenderedPageBreak/>
              <w:t>и)</w:t>
            </w:r>
          </w:p>
        </w:tc>
        <w:tc>
          <w:tcPr>
            <w:tcW w:w="1980" w:type="dxa"/>
          </w:tcPr>
          <w:p w:rsidR="00FE6878" w:rsidRDefault="00FE6878" w:rsidP="00A318A8"/>
        </w:tc>
        <w:tc>
          <w:tcPr>
            <w:tcW w:w="1449" w:type="dxa"/>
            <w:vAlign w:val="center"/>
          </w:tcPr>
          <w:p w:rsidR="00FE6878" w:rsidRPr="00A03B1B" w:rsidRDefault="00FE6878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Установка пожарных гидрантов (ст.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  <w:r w:rsidRPr="00A03B1B">
              <w:rPr>
                <w:sz w:val="22"/>
                <w:szCs w:val="22"/>
              </w:rPr>
              <w:t>, ул. Набережная)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</w:t>
            </w:r>
            <w:ins w:id="232" w:author="МАРИНА" w:date="2017-07-04T09:57:00Z">
              <w:r w:rsidR="004D7A9C">
                <w:t xml:space="preserve"> </w:t>
              </w:r>
            </w:ins>
            <w:r>
              <w:t>211,5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1211,5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к)</w:t>
            </w:r>
          </w:p>
        </w:tc>
        <w:tc>
          <w:tcPr>
            <w:tcW w:w="1980" w:type="dxa"/>
          </w:tcPr>
          <w:p w:rsidR="00FE6878" w:rsidRDefault="00FE6878" w:rsidP="00A318A8">
            <w:r>
              <w:t>Итого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3675C5">
            <w:del w:id="233" w:author="МАРИНА" w:date="2017-07-04T09:51:00Z">
              <w:r w:rsidDel="00034C2E">
                <w:delText>10 816,1</w:delText>
              </w:r>
            </w:del>
            <w:ins w:id="234" w:author="МАРИНА" w:date="2017-07-04T09:51:00Z">
              <w:r w:rsidR="00034C2E">
                <w:t>9</w:t>
              </w:r>
            </w:ins>
            <w:ins w:id="235" w:author="МАРИНА" w:date="2017-07-04T09:57:00Z">
              <w:r w:rsidR="004D7A9C">
                <w:t xml:space="preserve"> </w:t>
              </w:r>
            </w:ins>
            <w:ins w:id="236" w:author="МАРИНА" w:date="2017-07-04T09:51:00Z">
              <w:r w:rsidR="00034C2E">
                <w:t xml:space="preserve"> 574,</w:t>
              </w:r>
            </w:ins>
            <w:ins w:id="237" w:author="МАРИНА" w:date="2017-07-04T10:13:00Z">
              <w:r w:rsidR="003675C5">
                <w:t>4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>
            <w:del w:id="238" w:author="МАРИНА" w:date="2017-07-04T09:48:00Z">
              <w:r w:rsidDel="00034C2E">
                <w:delText>1039,5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3675C5">
            <w:del w:id="239" w:author="МАРИНА" w:date="2017-07-04T09:50:00Z">
              <w:r w:rsidDel="00034C2E">
                <w:delText>2154,2</w:delText>
              </w:r>
            </w:del>
            <w:ins w:id="240" w:author="МАРИНА" w:date="2017-07-04T09:50:00Z">
              <w:r w:rsidR="00034C2E">
                <w:t>1952,</w:t>
              </w:r>
            </w:ins>
            <w:ins w:id="241" w:author="МАРИНА" w:date="2017-07-04T10:12:00Z">
              <w:r w:rsidR="003675C5">
                <w:t>0</w:t>
              </w:r>
            </w:ins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661,8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2392,2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2913,2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>
            <w:r>
              <w:t>1655,2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2</w:t>
            </w:r>
          </w:p>
        </w:tc>
        <w:tc>
          <w:tcPr>
            <w:tcW w:w="1980" w:type="dxa"/>
          </w:tcPr>
          <w:p w:rsidR="00FE6878" w:rsidRDefault="00FE6878" w:rsidP="00A318A8">
            <w:r>
              <w:t>Привлеченные средства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2.1.</w:t>
            </w:r>
          </w:p>
        </w:tc>
        <w:tc>
          <w:tcPr>
            <w:tcW w:w="1980" w:type="dxa"/>
          </w:tcPr>
          <w:p w:rsidR="00FE6878" w:rsidRDefault="00FE6878" w:rsidP="00A318A8">
            <w:r>
              <w:t>кредиты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2.2.</w:t>
            </w:r>
          </w:p>
        </w:tc>
        <w:tc>
          <w:tcPr>
            <w:tcW w:w="1980" w:type="dxa"/>
          </w:tcPr>
          <w:p w:rsidR="00FE6878" w:rsidRDefault="00FE6878" w:rsidP="00A318A8">
            <w:r>
              <w:t>Займы организаций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2.3.</w:t>
            </w:r>
          </w:p>
        </w:tc>
        <w:tc>
          <w:tcPr>
            <w:tcW w:w="1980" w:type="dxa"/>
          </w:tcPr>
          <w:p w:rsidR="00FE6878" w:rsidRDefault="00FE6878" w:rsidP="00A318A8">
            <w:r>
              <w:t>Прочие привлеченные средства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3</w:t>
            </w:r>
          </w:p>
        </w:tc>
        <w:tc>
          <w:tcPr>
            <w:tcW w:w="1980" w:type="dxa"/>
          </w:tcPr>
          <w:p w:rsidR="00FE6878" w:rsidRDefault="00FE6878" w:rsidP="00A318A8">
            <w:r>
              <w:t>Бюджетное финансирование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FE6878" w:rsidTr="00FE6878">
        <w:trPr>
          <w:trHeight w:val="314"/>
        </w:trPr>
        <w:tc>
          <w:tcPr>
            <w:tcW w:w="648" w:type="dxa"/>
          </w:tcPr>
          <w:p w:rsidR="00FE6878" w:rsidRDefault="00FE6878" w:rsidP="00A318A8">
            <w:r>
              <w:t>4</w:t>
            </w:r>
          </w:p>
        </w:tc>
        <w:tc>
          <w:tcPr>
            <w:tcW w:w="1980" w:type="dxa"/>
          </w:tcPr>
          <w:p w:rsidR="00FE6878" w:rsidRDefault="00FE6878" w:rsidP="00A318A8">
            <w:r>
              <w:t>Прочие источники финансирования, в т.ч. лизинг</w:t>
            </w:r>
          </w:p>
        </w:tc>
        <w:tc>
          <w:tcPr>
            <w:tcW w:w="1449" w:type="dxa"/>
          </w:tcPr>
          <w:p w:rsidR="00FE6878" w:rsidRPr="00801376" w:rsidRDefault="00FE6878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49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110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37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00" w:type="dxa"/>
            <w:tcBorders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8" w:rsidRDefault="00FE6878" w:rsidP="00A318A8"/>
        </w:tc>
      </w:tr>
      <w:tr w:rsidR="003675C5" w:rsidTr="00FE6878">
        <w:trPr>
          <w:trHeight w:val="314"/>
        </w:trPr>
        <w:tc>
          <w:tcPr>
            <w:tcW w:w="648" w:type="dxa"/>
          </w:tcPr>
          <w:p w:rsidR="003675C5" w:rsidRDefault="003675C5" w:rsidP="00A318A8"/>
        </w:tc>
        <w:tc>
          <w:tcPr>
            <w:tcW w:w="1980" w:type="dxa"/>
          </w:tcPr>
          <w:p w:rsidR="003675C5" w:rsidRDefault="003675C5" w:rsidP="00A318A8">
            <w:r>
              <w:t>Всего по программе</w:t>
            </w:r>
          </w:p>
        </w:tc>
        <w:tc>
          <w:tcPr>
            <w:tcW w:w="1449" w:type="dxa"/>
          </w:tcPr>
          <w:p w:rsidR="003675C5" w:rsidRPr="00801376" w:rsidRDefault="003675C5" w:rsidP="00A318A8"/>
        </w:tc>
        <w:tc>
          <w:tcPr>
            <w:tcW w:w="1071" w:type="dxa"/>
            <w:tcBorders>
              <w:right w:val="single" w:sz="4" w:space="0" w:color="auto"/>
            </w:tcBorders>
          </w:tcPr>
          <w:p w:rsidR="003675C5" w:rsidRDefault="003675C5" w:rsidP="003675C5">
            <w:del w:id="242" w:author="МАРИНА" w:date="2017-07-04T09:56:00Z">
              <w:r w:rsidDel="004D7A9C">
                <w:delText>14011,7</w:delText>
              </w:r>
            </w:del>
            <w:ins w:id="243" w:author="МАРИНА" w:date="2017-07-04T09:56:00Z">
              <w:r>
                <w:t>12 008,</w:t>
              </w:r>
            </w:ins>
            <w:ins w:id="244" w:author="МАРИНА" w:date="2017-07-04T10:13:00Z">
              <w:r>
                <w:t>7</w:t>
              </w:r>
            </w:ins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3675C5" w:rsidRDefault="003675C5" w:rsidP="00A745A1">
            <w:del w:id="245" w:author="МАРИНА" w:date="2017-07-04T09:51:00Z">
              <w:r w:rsidDel="00034C2E">
                <w:delText>1039,5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3675C5">
            <w:ins w:id="246" w:author="МАРИНА" w:date="2017-07-04T10:01:00Z">
              <w:r>
                <w:t>1952,</w:t>
              </w:r>
            </w:ins>
            <w:ins w:id="247" w:author="МАРИНА" w:date="2017-07-04T10:12:00Z">
              <w:r>
                <w:t>0</w:t>
              </w:r>
            </w:ins>
            <w:del w:id="248" w:author="МАРИНА" w:date="2017-07-04T09:51:00Z">
              <w:r w:rsidDel="00034C2E">
                <w:delText>2154,2</w:delText>
              </w:r>
            </w:del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3675C5" w:rsidRDefault="003675C5" w:rsidP="00A745A1">
            <w:ins w:id="249" w:author="МАРИНА" w:date="2017-07-04T10:08:00Z">
              <w:r>
                <w:t>1270,4</w:t>
              </w:r>
            </w:ins>
            <w:del w:id="250" w:author="МАРИНА" w:date="2017-07-04T10:01:00Z">
              <w:r w:rsidDel="00B66EB4">
                <w:delText>1194,4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745A1">
            <w:ins w:id="251" w:author="МАРИНА" w:date="2017-07-04T10:08:00Z">
              <w:r>
                <w:t>3000,8</w:t>
              </w:r>
            </w:ins>
            <w:del w:id="252" w:author="МАРИНА" w:date="2017-07-04T10:01:00Z">
              <w:r w:rsidDel="00B66EB4">
                <w:delText>2924,8</w:delText>
              </w:r>
            </w:del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675C5" w:rsidRDefault="003675C5" w:rsidP="00A745A1">
            <w:ins w:id="253" w:author="МАРИНА" w:date="2017-07-04T10:08:00Z">
              <w:r>
                <w:t>3521,8</w:t>
              </w:r>
            </w:ins>
            <w:del w:id="254" w:author="МАРИНА" w:date="2017-07-04T10:01:00Z">
              <w:r w:rsidDel="00B66EB4">
                <w:delText>3445,8</w:delText>
              </w:r>
            </w:del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675C5" w:rsidRDefault="003675C5" w:rsidP="00A745A1">
            <w:ins w:id="255" w:author="МАРИНА" w:date="2017-07-04T10:08:00Z">
              <w:r>
                <w:t>2263,7</w:t>
              </w:r>
            </w:ins>
            <w:del w:id="256" w:author="МАРИНА" w:date="2017-07-04T10:01:00Z">
              <w:r w:rsidDel="00B66EB4">
                <w:delText>2187,8</w:delText>
              </w:r>
            </w:del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675C5" w:rsidRDefault="003675C5" w:rsidP="00A745A1">
            <w:del w:id="257" w:author="МАРИНА" w:date="2017-07-04T10:01:00Z">
              <w:r w:rsidDel="00B66EB4">
                <w:delText>532,6</w:delText>
              </w:r>
            </w:del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5" w:rsidRDefault="003675C5" w:rsidP="00A745A1">
            <w:del w:id="258" w:author="МАРИНА" w:date="2017-07-04T10:01:00Z">
              <w:r w:rsidDel="00B66EB4">
                <w:delText>532,6</w:delText>
              </w:r>
            </w:del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5" w:rsidRDefault="003675C5" w:rsidP="00A745A1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5" w:rsidRDefault="003675C5" w:rsidP="00A745A1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5" w:rsidRDefault="003675C5" w:rsidP="00A745A1"/>
        </w:tc>
      </w:tr>
    </w:tbl>
    <w:p w:rsidR="00661BF1" w:rsidRDefault="000F5A18" w:rsidP="000F5A18">
      <w:pPr>
        <w:pStyle w:val="a8"/>
        <w:spacing w:before="0" w:beforeAutospacing="0" w:after="150" w:afterAutospacing="0"/>
      </w:pPr>
      <w:r w:rsidRPr="00444BC7">
        <w:t>Финансовые потребности, необходимые для реали</w:t>
      </w:r>
      <w:r w:rsidR="00661BF1">
        <w:t>зации Инвестиционной программы:</w:t>
      </w:r>
    </w:p>
    <w:p w:rsidR="00661BF1" w:rsidRDefault="00661BF1" w:rsidP="00661BF1">
      <w:pPr>
        <w:pStyle w:val="a8"/>
        <w:numPr>
          <w:ilvl w:val="0"/>
          <w:numId w:val="7"/>
        </w:numPr>
        <w:spacing w:before="0" w:beforeAutospacing="0" w:after="150" w:afterAutospacing="0"/>
      </w:pPr>
      <w:r>
        <w:rPr>
          <w:color w:val="111111"/>
        </w:rPr>
        <w:t xml:space="preserve">Мероприятия,  </w:t>
      </w:r>
      <w:r w:rsidRPr="00D119C4">
        <w:rPr>
          <w:rStyle w:val="ab"/>
          <w:b w:val="0"/>
          <w:color w:val="111111"/>
        </w:rPr>
        <w:t xml:space="preserve">направленные </w:t>
      </w:r>
      <w:r w:rsidRPr="00D119C4">
        <w:t>на повышение качества товаров и услуг Организации, улучшение экологической ситуации</w:t>
      </w:r>
      <w:r>
        <w:t xml:space="preserve"> </w:t>
      </w:r>
      <w:r w:rsidR="000F5A18" w:rsidRPr="00444BC7">
        <w:t xml:space="preserve">обеспечиваются за счет средств, поступающих от реализации услуг </w:t>
      </w:r>
      <w:r w:rsidR="003D3882">
        <w:t>водоснаб</w:t>
      </w:r>
      <w:r w:rsidR="000F5A18" w:rsidRPr="00444BC7">
        <w:t xml:space="preserve">жения в части </w:t>
      </w:r>
      <w:r w:rsidR="000F5A18">
        <w:t>статьи предусмотренной в тарифе "</w:t>
      </w:r>
      <w:r w:rsidR="000F5A18" w:rsidRPr="00567ABA">
        <w:t xml:space="preserve"> </w:t>
      </w:r>
      <w:r w:rsidR="003D3882">
        <w:t xml:space="preserve">Расходы на капитальный ремонт </w:t>
      </w:r>
      <w:r w:rsidR="003D3882">
        <w:lastRenderedPageBreak/>
        <w:t xml:space="preserve">централизованных систем водоснабжения, либо объектов, входящих в состав таких систем </w:t>
      </w:r>
      <w:r w:rsidR="000F5A18">
        <w:t xml:space="preserve">" </w:t>
      </w:r>
      <w:r w:rsidR="000F5A18" w:rsidRPr="00444BC7">
        <w:t xml:space="preserve">и составят за период с </w:t>
      </w:r>
      <w:del w:id="259" w:author="МАРИНА" w:date="2017-07-04T10:02:00Z">
        <w:r w:rsidR="000F5A18" w:rsidRPr="00444BC7" w:rsidDel="004D7A9C">
          <w:delText>20</w:delText>
        </w:r>
        <w:r w:rsidR="000F5A18" w:rsidDel="004D7A9C">
          <w:delText>16</w:delText>
        </w:r>
        <w:r w:rsidR="000F5A18" w:rsidRPr="00444BC7" w:rsidDel="004D7A9C">
          <w:delText xml:space="preserve"> </w:delText>
        </w:r>
      </w:del>
      <w:ins w:id="260" w:author="МАРИНА" w:date="2017-07-04T10:02:00Z">
        <w:r w:rsidR="004D7A9C" w:rsidRPr="00444BC7">
          <w:t>20</w:t>
        </w:r>
        <w:r w:rsidR="004D7A9C">
          <w:t>17</w:t>
        </w:r>
        <w:r w:rsidR="004D7A9C" w:rsidRPr="00444BC7">
          <w:t xml:space="preserve"> </w:t>
        </w:r>
      </w:ins>
      <w:r w:rsidR="000F5A18" w:rsidRPr="00444BC7">
        <w:t>по 20</w:t>
      </w:r>
      <w:r w:rsidR="000F5A18">
        <w:t>26</w:t>
      </w:r>
      <w:r w:rsidR="000F5A18" w:rsidRPr="00444BC7">
        <w:t xml:space="preserve"> год  </w:t>
      </w:r>
      <w:r w:rsidR="000F5A18">
        <w:t xml:space="preserve">≈ </w:t>
      </w:r>
      <w:del w:id="261" w:author="МАРИНА" w:date="2017-07-04T10:02:00Z">
        <w:r w:rsidR="003D3882" w:rsidDel="004D7A9C">
          <w:delText>24</w:delText>
        </w:r>
      </w:del>
      <w:ins w:id="262" w:author="МАРИНА" w:date="2017-07-04T10:02:00Z">
        <w:r w:rsidR="004D7A9C">
          <w:t>22</w:t>
        </w:r>
      </w:ins>
      <w:r w:rsidR="003D3882">
        <w:t>,</w:t>
      </w:r>
      <w:del w:id="263" w:author="МАРИНА" w:date="2017-07-04T10:02:00Z">
        <w:r w:rsidR="003D3882" w:rsidDel="004D7A9C">
          <w:delText>7</w:delText>
        </w:r>
        <w:r w:rsidR="000F5A18" w:rsidRPr="00444BC7" w:rsidDel="004D7A9C">
          <w:delText xml:space="preserve">  </w:delText>
        </w:r>
      </w:del>
      <w:ins w:id="264" w:author="МАРИНА" w:date="2017-07-04T10:02:00Z">
        <w:r w:rsidR="004D7A9C">
          <w:t>6</w:t>
        </w:r>
        <w:r w:rsidR="004D7A9C" w:rsidRPr="00444BC7">
          <w:t xml:space="preserve">  </w:t>
        </w:r>
      </w:ins>
      <w:r w:rsidR="000F5A18" w:rsidRPr="00444BC7">
        <w:t>млн. руб.</w:t>
      </w:r>
      <w:r w:rsidR="000F5A18">
        <w:t xml:space="preserve"> Стоимость мероприятий  с учетом ИПЦ</w:t>
      </w:r>
      <w:r>
        <w:t xml:space="preserve"> </w:t>
      </w:r>
      <w:r w:rsidR="000F5A18">
        <w:t xml:space="preserve"> </w:t>
      </w:r>
      <w:del w:id="265" w:author="МАРИНА" w:date="2017-07-04T10:02:00Z">
        <w:r w:rsidDel="004D7A9C">
          <w:delText>10,8</w:delText>
        </w:r>
      </w:del>
      <w:ins w:id="266" w:author="МАРИНА" w:date="2017-07-04T10:03:00Z">
        <w:r w:rsidR="004D7A9C">
          <w:t>9,6</w:t>
        </w:r>
      </w:ins>
      <w:del w:id="267" w:author="МАРИНА" w:date="2017-07-04T10:03:00Z">
        <w:r w:rsidR="00343D08" w:rsidDel="004D7A9C">
          <w:delText>,0</w:delText>
        </w:r>
      </w:del>
      <w:r w:rsidR="000F5A18">
        <w:t xml:space="preserve"> мл. руб</w:t>
      </w:r>
      <w:r>
        <w:t>.</w:t>
      </w:r>
    </w:p>
    <w:p w:rsidR="000F5A18" w:rsidRDefault="000F5A18" w:rsidP="000F5A18">
      <w:pPr>
        <w:pStyle w:val="a8"/>
        <w:spacing w:before="0" w:beforeAutospacing="0" w:after="150" w:afterAutospacing="0"/>
      </w:pPr>
      <w:r>
        <w:t xml:space="preserve">  Примечание: Расчет экономически обоснованного тарифа на </w:t>
      </w:r>
      <w:r w:rsidR="003D3882">
        <w:t xml:space="preserve"> питьевую воду</w:t>
      </w:r>
      <w:r>
        <w:t xml:space="preserve">  производился исходя из </w:t>
      </w:r>
      <w:r w:rsidR="003D3882">
        <w:t>подъема</w:t>
      </w:r>
      <w:r>
        <w:t xml:space="preserve"> и реализации </w:t>
      </w:r>
      <w:r w:rsidR="003D3882">
        <w:t>холодной воды 5</w:t>
      </w:r>
      <w:r>
        <w:t xml:space="preserve">-ю </w:t>
      </w:r>
      <w:r w:rsidR="003D3882">
        <w:t>водозаборами</w:t>
      </w:r>
      <w:r>
        <w:t xml:space="preserve"> -  </w:t>
      </w:r>
      <w:r w:rsidR="003D3882">
        <w:t>скважина СОПВ,</w:t>
      </w:r>
      <w:r>
        <w:t xml:space="preserve"> </w:t>
      </w:r>
      <w:r w:rsidR="003D3882">
        <w:t>скважина ТУСМ</w:t>
      </w:r>
      <w:r>
        <w:t xml:space="preserve">, </w:t>
      </w:r>
      <w:r w:rsidR="003D3882">
        <w:t>скважина</w:t>
      </w:r>
      <w:r w:rsidRPr="00D76A77">
        <w:t xml:space="preserve"> больничного комплекса</w:t>
      </w:r>
      <w:r>
        <w:t xml:space="preserve">, </w:t>
      </w:r>
      <w:r w:rsidR="003D3882">
        <w:t>скважина</w:t>
      </w:r>
      <w:r>
        <w:t xml:space="preserve"> </w:t>
      </w:r>
      <w:r w:rsidRPr="00D76A77">
        <w:t xml:space="preserve">ст. </w:t>
      </w:r>
      <w:proofErr w:type="spellStart"/>
      <w:r w:rsidRPr="00D76A77">
        <w:t>Тагул</w:t>
      </w:r>
      <w:proofErr w:type="spellEnd"/>
      <w:r w:rsidR="003D3882">
        <w:t>, скважина 4505км</w:t>
      </w:r>
      <w:r>
        <w:t xml:space="preserve"> .  То есть сумма затрат по статье предусмотренной в тарифе "</w:t>
      </w:r>
      <w:r w:rsidRPr="00567ABA">
        <w:t xml:space="preserve"> </w:t>
      </w:r>
      <w:r w:rsidR="003D3882">
        <w:t xml:space="preserve">Расходы на капитальный ремонт централизованных систем водоснабжения, либо объектов, входящих в состав таких систем </w:t>
      </w:r>
      <w:r>
        <w:t xml:space="preserve">" включает в себя затраты на ремонт </w:t>
      </w:r>
      <w:r w:rsidR="003D3882">
        <w:t>водопроводны</w:t>
      </w:r>
      <w:r>
        <w:t xml:space="preserve">х сетей и </w:t>
      </w:r>
      <w:r w:rsidR="003D3882">
        <w:t xml:space="preserve"> 5 скважин</w:t>
      </w:r>
      <w:r>
        <w:t xml:space="preserve">.  Мероприятиями же по реконструкции и модернизации </w:t>
      </w:r>
      <w:r w:rsidR="003D3882">
        <w:t>системы водоснабжения</w:t>
      </w:r>
      <w:r>
        <w:t xml:space="preserve"> в инвестиционной программе </w:t>
      </w:r>
      <w:r w:rsidR="003D3882">
        <w:t xml:space="preserve">не </w:t>
      </w:r>
      <w:r>
        <w:t>охвачен</w:t>
      </w:r>
      <w:r w:rsidR="003D3882">
        <w:t>а</w:t>
      </w:r>
      <w:r>
        <w:t xml:space="preserve"> </w:t>
      </w:r>
      <w:r w:rsidR="009F4C65">
        <w:t>станция очистки питьевой воды (</w:t>
      </w:r>
      <w:r w:rsidR="003D3882">
        <w:t>СОПВ</w:t>
      </w:r>
      <w:r w:rsidR="009F4C65">
        <w:t>)</w:t>
      </w:r>
      <w:r>
        <w:t>, находящ</w:t>
      </w:r>
      <w:r w:rsidR="00B30846">
        <w:t>ая</w:t>
      </w:r>
      <w:r>
        <w:t xml:space="preserve">ся по адресу: г. Бирюсинск, ул. Горького, 1.                                                                               </w:t>
      </w:r>
      <w:r w:rsidR="009F4C65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Вывод - при заключении концессионного соглашения на </w:t>
      </w:r>
      <w:r w:rsidR="00B30846">
        <w:t>СОПВ</w:t>
      </w:r>
      <w:r>
        <w:t xml:space="preserve">, мероприятия по реконструкции и модернизации </w:t>
      </w:r>
      <w:r w:rsidR="00B30846">
        <w:t xml:space="preserve">данного </w:t>
      </w:r>
      <w:r w:rsidR="009F4C65">
        <w:t>СОПВ</w:t>
      </w:r>
      <w:r>
        <w:t xml:space="preserve"> будут выполняться за счет собственных средств.</w:t>
      </w:r>
    </w:p>
    <w:p w:rsidR="00B81578" w:rsidRPr="009F5A52" w:rsidRDefault="00661BF1" w:rsidP="009F4C65">
      <w:pPr>
        <w:pStyle w:val="a8"/>
        <w:numPr>
          <w:ilvl w:val="0"/>
          <w:numId w:val="7"/>
        </w:numPr>
        <w:spacing w:before="0" w:beforeAutospacing="0" w:after="150" w:afterAutospacing="0"/>
        <w:rPr>
          <w:color w:val="111111"/>
        </w:rPr>
      </w:pPr>
      <w:r w:rsidRPr="009F5A52">
        <w:rPr>
          <w:rStyle w:val="ab"/>
          <w:b w:val="0"/>
          <w:color w:val="111111"/>
        </w:rPr>
        <w:t xml:space="preserve">Мероприятия,  направленные </w:t>
      </w:r>
      <w:r w:rsidRPr="009F5A52">
        <w:rPr>
          <w:b/>
        </w:rPr>
        <w:t xml:space="preserve"> </w:t>
      </w:r>
      <w:r w:rsidRPr="00D119C4">
        <w:t>на расширение зоны обслуживания</w:t>
      </w:r>
      <w:r>
        <w:t xml:space="preserve"> - за счет</w:t>
      </w:r>
      <w:r w:rsidR="005B40E3">
        <w:t xml:space="preserve"> нормативной </w:t>
      </w:r>
      <w:r>
        <w:t>прибыли. Стоимость мероприятий –</w:t>
      </w:r>
      <w:del w:id="268" w:author="МАРИНА" w:date="2017-07-04T10:03:00Z">
        <w:r w:rsidDel="004D7A9C">
          <w:delText xml:space="preserve"> 3,2 </w:delText>
        </w:r>
      </w:del>
      <w:ins w:id="269" w:author="МАРИНА" w:date="2017-07-04T10:03:00Z">
        <w:r w:rsidR="004D7A9C">
          <w:t xml:space="preserve">2,4 </w:t>
        </w:r>
      </w:ins>
      <w:r>
        <w:t>мл</w:t>
      </w:r>
      <w:r w:rsidR="005B40E3">
        <w:t>н</w:t>
      </w:r>
      <w:r>
        <w:t xml:space="preserve">.руб. </w:t>
      </w:r>
      <w:r w:rsidR="005B40E3">
        <w:t xml:space="preserve"> </w:t>
      </w:r>
      <w:r w:rsidR="005B40E3" w:rsidRPr="009F5A52">
        <w:rPr>
          <w:rStyle w:val="ab"/>
          <w:b w:val="0"/>
          <w:color w:val="111111"/>
        </w:rPr>
        <w:t xml:space="preserve">В соответствии </w:t>
      </w:r>
      <w:r>
        <w:t xml:space="preserve"> </w:t>
      </w:r>
      <w:r w:rsidR="005B40E3" w:rsidRPr="009F5A52">
        <w:rPr>
          <w:color w:val="111111"/>
        </w:rPr>
        <w:t>с Постановлением Правительства Российской Федерации от 13.05.2013 года №406 «</w:t>
      </w:r>
      <w:r w:rsidR="009F4C65">
        <w:rPr>
          <w:color w:val="111111"/>
        </w:rPr>
        <w:t>О</w:t>
      </w:r>
      <w:r w:rsidR="005B40E3" w:rsidRPr="009F5A52">
        <w:rPr>
          <w:color w:val="111111"/>
        </w:rPr>
        <w:t xml:space="preserve"> государственном регулировании тарифов в сфере водоснабжения и водоотведения»</w:t>
      </w:r>
      <w:r w:rsidR="005D5BD4" w:rsidRPr="009F5A52">
        <w:rPr>
          <w:color w:val="111111"/>
        </w:rPr>
        <w:t xml:space="preserve"> </w:t>
      </w:r>
      <w:r w:rsidR="005B40E3" w:rsidRPr="009F5A52">
        <w:rPr>
          <w:color w:val="111111"/>
        </w:rPr>
        <w:t xml:space="preserve">нормативная прибыль, учитываемая при определении необходимой валовой выручки включает в себя расходы на капитальное вложение (инвестиции) на период регулирования, </w:t>
      </w:r>
      <w:r w:rsidR="005D5BD4" w:rsidRPr="009F5A52">
        <w:rPr>
          <w:color w:val="111111"/>
        </w:rPr>
        <w:t>определяемые на основании утвержденных инвестиционных программ.  Величина нормативной прибыли не может превышать  7% суммы включаемых в необходимую валовую выручку расходов соответствии подпунктов «а»-«ж» пункта 38 ПП РФ от 13.05.2013 №406.</w:t>
      </w:r>
      <w:r w:rsidR="000B5C45" w:rsidRPr="009F5A52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  <w:sectPr w:rsidR="00D26313" w:rsidSect="00EE7EDE">
          <w:pgSz w:w="16838" w:h="11906" w:orient="landscape" w:code="9"/>
          <w:pgMar w:top="1418" w:right="567" w:bottom="567" w:left="567" w:header="567" w:footer="284" w:gutter="0"/>
          <w:pgNumType w:start="1"/>
          <w:cols w:space="708"/>
          <w:docGrid w:linePitch="360"/>
        </w:sectPr>
      </w:pPr>
    </w:p>
    <w:p w:rsidR="00B81578" w:rsidRPr="00A814ED" w:rsidRDefault="00B81578" w:rsidP="00D26313">
      <w:pPr>
        <w:pStyle w:val="1"/>
        <w:spacing w:before="300" w:beforeAutospacing="0" w:after="150" w:afterAutospacing="0"/>
        <w:rPr>
          <w:rStyle w:val="ab"/>
          <w:b/>
          <w:bCs/>
          <w:color w:val="111111"/>
          <w:sz w:val="24"/>
          <w:szCs w:val="24"/>
        </w:rPr>
      </w:pPr>
      <w:r w:rsidRPr="00A814ED">
        <w:rPr>
          <w:rStyle w:val="ab"/>
          <w:b/>
          <w:bCs/>
          <w:color w:val="111111"/>
          <w:sz w:val="24"/>
          <w:szCs w:val="24"/>
        </w:rPr>
        <w:lastRenderedPageBreak/>
        <w:t>Предварительный расчет тариф</w:t>
      </w:r>
      <w:r w:rsidR="00941827">
        <w:rPr>
          <w:rStyle w:val="ab"/>
          <w:b/>
          <w:bCs/>
          <w:color w:val="111111"/>
          <w:sz w:val="24"/>
          <w:szCs w:val="24"/>
        </w:rPr>
        <w:t>а</w:t>
      </w:r>
      <w:r w:rsidRPr="00A814ED">
        <w:rPr>
          <w:rStyle w:val="ab"/>
          <w:b/>
          <w:bCs/>
          <w:color w:val="111111"/>
          <w:sz w:val="24"/>
          <w:szCs w:val="24"/>
        </w:rPr>
        <w:t xml:space="preserve"> в сфере холодного водоснабжения</w:t>
      </w:r>
      <w:r w:rsidR="009F4C65">
        <w:rPr>
          <w:rStyle w:val="ab"/>
          <w:b/>
          <w:bCs/>
          <w:color w:val="111111"/>
          <w:sz w:val="24"/>
          <w:szCs w:val="24"/>
        </w:rPr>
        <w:t xml:space="preserve"> на 2018 год</w:t>
      </w:r>
    </w:p>
    <w:p w:rsidR="00B81578" w:rsidRPr="00A814ED" w:rsidRDefault="00B81578" w:rsidP="00B81578">
      <w:pPr>
        <w:pStyle w:val="1"/>
        <w:spacing w:before="300" w:beforeAutospacing="0" w:after="150" w:afterAutospacing="0"/>
        <w:jc w:val="right"/>
        <w:rPr>
          <w:rStyle w:val="ab"/>
          <w:bCs/>
          <w:color w:val="111111"/>
          <w:sz w:val="24"/>
          <w:szCs w:val="24"/>
        </w:rPr>
      </w:pPr>
      <w:r w:rsidRPr="00A814ED">
        <w:rPr>
          <w:rStyle w:val="ab"/>
          <w:bCs/>
          <w:color w:val="111111"/>
          <w:sz w:val="24"/>
          <w:szCs w:val="24"/>
        </w:rPr>
        <w:t>Таблица 17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4596"/>
        <w:gridCol w:w="1276"/>
        <w:gridCol w:w="3375"/>
      </w:tblGrid>
      <w:tr w:rsidR="00B81578" w:rsidRPr="00A814ED" w:rsidTr="00B7170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12" w:type="dxa"/>
          </w:tcPr>
          <w:p w:rsidR="00B81578" w:rsidRPr="00A814ED" w:rsidRDefault="00B81578" w:rsidP="00B81578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 xml:space="preserve">№ </w:t>
            </w:r>
            <w:proofErr w:type="spellStart"/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п</w:t>
            </w:r>
            <w:proofErr w:type="spellEnd"/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6" w:type="dxa"/>
          </w:tcPr>
          <w:p w:rsidR="00B81578" w:rsidRPr="00A814ED" w:rsidRDefault="00D9186C" w:rsidP="00B81578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</w:tcPr>
          <w:p w:rsidR="00B81578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proofErr w:type="spellStart"/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Ед.изм</w:t>
            </w:r>
            <w:proofErr w:type="spellEnd"/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B81578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Сумма</w:t>
            </w:r>
          </w:p>
        </w:tc>
      </w:tr>
      <w:tr w:rsidR="00B81578" w:rsidRPr="00A814ED" w:rsidTr="00B7170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12" w:type="dxa"/>
          </w:tcPr>
          <w:p w:rsidR="00B81578" w:rsidRPr="00A814ED" w:rsidRDefault="00B81578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B81578" w:rsidRPr="00A814ED" w:rsidRDefault="00B81578" w:rsidP="00B81578">
            <w:pPr>
              <w:pStyle w:val="1"/>
              <w:spacing w:before="300" w:beforeAutospacing="0" w:after="150" w:afterAutospacing="0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Операционные расходы</w:t>
            </w:r>
          </w:p>
        </w:tc>
        <w:tc>
          <w:tcPr>
            <w:tcW w:w="1276" w:type="dxa"/>
          </w:tcPr>
          <w:p w:rsidR="00B81578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B81578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8 668,1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D9186C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47,4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D9186C" w:rsidRPr="00A814ED" w:rsidRDefault="00D9186C" w:rsidP="00B81578">
            <w:pPr>
              <w:rPr>
                <w:rStyle w:val="ab"/>
                <w:bCs w:val="0"/>
                <w:color w:val="111111"/>
              </w:rPr>
            </w:pPr>
            <w:r w:rsidRPr="00A814ED">
              <w:t>Расходы на энергетические ресурсы и холодную воду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D9186C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974,9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D9186C" w:rsidRPr="00A814ED" w:rsidRDefault="00D9186C" w:rsidP="00B81578"/>
          <w:p w:rsidR="00D9186C" w:rsidRPr="00A814ED" w:rsidRDefault="00D9186C" w:rsidP="00B81578">
            <w:pPr>
              <w:rPr>
                <w:rStyle w:val="ab"/>
                <w:bCs w:val="0"/>
                <w:color w:val="111111"/>
              </w:rPr>
            </w:pPr>
            <w:r w:rsidRPr="00A814ED">
              <w:t>НВВ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D9186C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9 690,4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D9186C" w:rsidRPr="00A814ED" w:rsidRDefault="00D9186C" w:rsidP="00D9186C"/>
          <w:p w:rsidR="00D9186C" w:rsidRPr="00A814ED" w:rsidRDefault="00D9186C" w:rsidP="00D9186C">
            <w:pPr>
              <w:rPr>
                <w:rStyle w:val="ab"/>
                <w:bCs w:val="0"/>
                <w:color w:val="111111"/>
              </w:rPr>
            </w:pPr>
            <w:r w:rsidRPr="00A814ED">
              <w:t xml:space="preserve">Нормативная прибыль 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D9186C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678,3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тыс.руб.</w:t>
            </w:r>
          </w:p>
        </w:tc>
        <w:tc>
          <w:tcPr>
            <w:tcW w:w="3375" w:type="dxa"/>
          </w:tcPr>
          <w:p w:rsidR="00D9186C" w:rsidRPr="00A814ED" w:rsidRDefault="00941827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10 368,7</w:t>
            </w:r>
          </w:p>
        </w:tc>
      </w:tr>
      <w:tr w:rsidR="00D9186C" w:rsidRPr="00A814ED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7</w:t>
            </w:r>
          </w:p>
        </w:tc>
        <w:tc>
          <w:tcPr>
            <w:tcW w:w="4596" w:type="dxa"/>
          </w:tcPr>
          <w:p w:rsidR="00941827" w:rsidRDefault="00941827" w:rsidP="00D9186C"/>
          <w:p w:rsidR="00D9186C" w:rsidRPr="00A814ED" w:rsidRDefault="00D9186C" w:rsidP="00D9186C">
            <w:pPr>
              <w:rPr>
                <w:rStyle w:val="ab"/>
                <w:bCs w:val="0"/>
                <w:color w:val="111111"/>
              </w:rPr>
            </w:pPr>
            <w:r w:rsidRPr="00A814ED">
              <w:t>Объем отпуска воды тыс.куб.м.</w:t>
            </w:r>
          </w:p>
        </w:tc>
        <w:tc>
          <w:tcPr>
            <w:tcW w:w="1276" w:type="dxa"/>
          </w:tcPr>
          <w:p w:rsidR="00D9186C" w:rsidRPr="00A814ED" w:rsidRDefault="00D9186C" w:rsidP="00D9186C">
            <w:pPr>
              <w:pStyle w:val="1"/>
              <w:spacing w:before="300" w:beforeAutospacing="0" w:after="150" w:afterAutospacing="0"/>
              <w:jc w:val="center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тыс.м3</w:t>
            </w:r>
          </w:p>
        </w:tc>
        <w:tc>
          <w:tcPr>
            <w:tcW w:w="3375" w:type="dxa"/>
          </w:tcPr>
          <w:p w:rsidR="00D9186C" w:rsidRPr="00A814ED" w:rsidRDefault="00D9186C" w:rsidP="001858F4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327,</w:t>
            </w:r>
            <w:r w:rsidR="001858F4">
              <w:rPr>
                <w:rStyle w:val="ab"/>
                <w:bCs/>
                <w:color w:val="111111"/>
                <w:sz w:val="24"/>
                <w:szCs w:val="24"/>
              </w:rPr>
              <w:t>617</w:t>
            </w:r>
          </w:p>
        </w:tc>
      </w:tr>
      <w:tr w:rsidR="00D9186C" w:rsidTr="00B717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2" w:type="dxa"/>
          </w:tcPr>
          <w:p w:rsidR="00D9186C" w:rsidRPr="00A814ED" w:rsidRDefault="00D9186C" w:rsidP="00B81578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 w:rsidRPr="00A814ED">
              <w:rPr>
                <w:rStyle w:val="ab"/>
                <w:bCs/>
                <w:color w:val="111111"/>
                <w:sz w:val="24"/>
                <w:szCs w:val="24"/>
              </w:rPr>
              <w:t>8</w:t>
            </w:r>
          </w:p>
        </w:tc>
        <w:tc>
          <w:tcPr>
            <w:tcW w:w="4596" w:type="dxa"/>
          </w:tcPr>
          <w:p w:rsidR="00941827" w:rsidRDefault="00941827" w:rsidP="00D9186C"/>
          <w:p w:rsidR="00D9186C" w:rsidRPr="00A814ED" w:rsidRDefault="00D9186C" w:rsidP="00D9186C">
            <w:pPr>
              <w:rPr>
                <w:rStyle w:val="ab"/>
                <w:bCs w:val="0"/>
                <w:color w:val="111111"/>
              </w:rPr>
            </w:pPr>
            <w:r w:rsidRPr="00A814ED">
              <w:t>Тариф на питьевую воду</w:t>
            </w:r>
          </w:p>
        </w:tc>
        <w:tc>
          <w:tcPr>
            <w:tcW w:w="1276" w:type="dxa"/>
          </w:tcPr>
          <w:p w:rsidR="00D9186C" w:rsidRDefault="00D9186C" w:rsidP="00D9186C">
            <w:pPr>
              <w:jc w:val="center"/>
              <w:rPr>
                <w:rStyle w:val="ab"/>
                <w:bCs w:val="0"/>
                <w:color w:val="111111"/>
              </w:rPr>
            </w:pPr>
            <w:r w:rsidRPr="00A814ED">
              <w:t>руб./куб.м</w:t>
            </w:r>
          </w:p>
        </w:tc>
        <w:tc>
          <w:tcPr>
            <w:tcW w:w="3375" w:type="dxa"/>
          </w:tcPr>
          <w:p w:rsidR="00D9186C" w:rsidRDefault="00941827" w:rsidP="001858F4">
            <w:pPr>
              <w:pStyle w:val="1"/>
              <w:spacing w:before="300" w:beforeAutospacing="0" w:after="150" w:afterAutospacing="0"/>
              <w:jc w:val="right"/>
              <w:rPr>
                <w:rStyle w:val="ab"/>
                <w:bCs/>
                <w:color w:val="111111"/>
                <w:sz w:val="24"/>
                <w:szCs w:val="24"/>
              </w:rPr>
            </w:pPr>
            <w:r>
              <w:rPr>
                <w:rStyle w:val="ab"/>
                <w:bCs/>
                <w:color w:val="111111"/>
                <w:sz w:val="24"/>
                <w:szCs w:val="24"/>
              </w:rPr>
              <w:t>31,6</w:t>
            </w:r>
            <w:r w:rsidR="001858F4">
              <w:rPr>
                <w:rStyle w:val="ab"/>
                <w:bCs/>
                <w:color w:val="111111"/>
                <w:sz w:val="24"/>
                <w:szCs w:val="24"/>
              </w:rPr>
              <w:t>5</w:t>
            </w:r>
          </w:p>
        </w:tc>
      </w:tr>
    </w:tbl>
    <w:p w:rsidR="00B7170B" w:rsidRDefault="00B7170B" w:rsidP="00B7170B">
      <w:pPr>
        <w:rPr>
          <w:rStyle w:val="ab"/>
          <w:b w:val="0"/>
          <w:color w:val="111111"/>
          <w:kern w:val="36"/>
        </w:rPr>
      </w:pPr>
      <w:r>
        <w:rPr>
          <w:rStyle w:val="ab"/>
          <w:b w:val="0"/>
          <w:color w:val="111111"/>
          <w:kern w:val="36"/>
        </w:rPr>
        <w:t xml:space="preserve"> </w:t>
      </w:r>
    </w:p>
    <w:p w:rsidR="00B7170B" w:rsidRDefault="00B7170B" w:rsidP="00B7170B">
      <w:pPr>
        <w:rPr>
          <w:rStyle w:val="ab"/>
          <w:b w:val="0"/>
          <w:bCs w:val="0"/>
          <w:color w:val="111111"/>
        </w:rPr>
      </w:pPr>
      <w:r w:rsidRPr="00B7170B">
        <w:rPr>
          <w:rStyle w:val="ab"/>
          <w:b w:val="0"/>
          <w:color w:val="111111"/>
          <w:kern w:val="36"/>
        </w:rPr>
        <w:t xml:space="preserve">В Инвестиционный проект по </w:t>
      </w:r>
      <w:r w:rsidRPr="00B7170B">
        <w:t xml:space="preserve">реконструкции и модернизации системы </w:t>
      </w:r>
      <w:r w:rsidRPr="00B7170B">
        <w:rPr>
          <w:rStyle w:val="ab"/>
          <w:b w:val="0"/>
          <w:color w:val="111111"/>
          <w:kern w:val="36"/>
        </w:rPr>
        <w:t>холодного водоснабжения включены мероприятия, источником реализации которых являются капитальные вложения за счет прибыли в тариф</w:t>
      </w:r>
      <w:r>
        <w:rPr>
          <w:rStyle w:val="ab"/>
          <w:b w:val="0"/>
          <w:color w:val="111111"/>
          <w:kern w:val="36"/>
        </w:rPr>
        <w:t>е</w:t>
      </w:r>
      <w:r w:rsidRPr="00B7170B">
        <w:rPr>
          <w:rStyle w:val="ab"/>
          <w:b w:val="0"/>
          <w:color w:val="111111"/>
          <w:kern w:val="36"/>
        </w:rPr>
        <w:t xml:space="preserve"> на услуги холодного водоснабжения</w:t>
      </w:r>
      <w:r>
        <w:rPr>
          <w:rStyle w:val="ab"/>
          <w:b w:val="0"/>
          <w:color w:val="111111"/>
          <w:kern w:val="36"/>
        </w:rPr>
        <w:t>.</w:t>
      </w:r>
      <w:r w:rsidRPr="00B7170B">
        <w:rPr>
          <w:rStyle w:val="ab"/>
          <w:b w:val="0"/>
          <w:color w:val="111111"/>
          <w:kern w:val="36"/>
        </w:rPr>
        <w:t xml:space="preserve">  Денежные средства, полученные за счет прибыли в тариф</w:t>
      </w:r>
      <w:r>
        <w:rPr>
          <w:rStyle w:val="ab"/>
          <w:b w:val="0"/>
          <w:color w:val="111111"/>
          <w:kern w:val="36"/>
        </w:rPr>
        <w:t>е</w:t>
      </w:r>
      <w:r w:rsidRPr="00B7170B">
        <w:rPr>
          <w:rStyle w:val="ab"/>
          <w:b w:val="0"/>
          <w:color w:val="111111"/>
          <w:kern w:val="36"/>
        </w:rPr>
        <w:t xml:space="preserve">, будут направлены на реализацию Инвестиционной программы в части </w:t>
      </w:r>
      <w:r>
        <w:rPr>
          <w:rStyle w:val="ab"/>
          <w:b w:val="0"/>
          <w:color w:val="111111"/>
          <w:kern w:val="36"/>
        </w:rPr>
        <w:t>расширения зоны централ</w:t>
      </w:r>
      <w:r w:rsidR="00C01B32">
        <w:rPr>
          <w:rStyle w:val="ab"/>
          <w:b w:val="0"/>
          <w:color w:val="111111"/>
          <w:kern w:val="36"/>
        </w:rPr>
        <w:t>изован</w:t>
      </w:r>
      <w:r>
        <w:rPr>
          <w:rStyle w:val="ab"/>
          <w:b w:val="0"/>
          <w:color w:val="111111"/>
          <w:kern w:val="36"/>
        </w:rPr>
        <w:t>ной системы водоснабжения</w:t>
      </w:r>
      <w:r w:rsidRPr="00B7170B">
        <w:rPr>
          <w:rStyle w:val="ab"/>
          <w:b w:val="0"/>
          <w:color w:val="111111"/>
          <w:kern w:val="36"/>
        </w:rPr>
        <w:t>, связанн</w:t>
      </w:r>
      <w:r>
        <w:rPr>
          <w:rStyle w:val="ab"/>
          <w:b w:val="0"/>
          <w:color w:val="111111"/>
          <w:kern w:val="36"/>
        </w:rPr>
        <w:t>ого</w:t>
      </w:r>
      <w:r w:rsidRPr="00B7170B">
        <w:rPr>
          <w:rStyle w:val="ab"/>
          <w:b w:val="0"/>
          <w:color w:val="111111"/>
          <w:kern w:val="36"/>
        </w:rPr>
        <w:t xml:space="preserve"> с повышением надежности </w:t>
      </w:r>
      <w:r>
        <w:rPr>
          <w:rStyle w:val="ab"/>
          <w:b w:val="0"/>
          <w:color w:val="111111"/>
          <w:kern w:val="36"/>
        </w:rPr>
        <w:t xml:space="preserve">функционирования </w:t>
      </w:r>
      <w:r w:rsidR="00C01B32">
        <w:rPr>
          <w:rStyle w:val="ab"/>
          <w:b w:val="0"/>
          <w:color w:val="111111"/>
          <w:kern w:val="36"/>
        </w:rPr>
        <w:t xml:space="preserve">данной </w:t>
      </w:r>
      <w:r w:rsidRPr="00B7170B">
        <w:rPr>
          <w:rStyle w:val="ab"/>
          <w:b w:val="0"/>
          <w:color w:val="111111"/>
          <w:kern w:val="36"/>
        </w:rPr>
        <w:t>систем</w:t>
      </w:r>
      <w:r>
        <w:rPr>
          <w:rStyle w:val="ab"/>
          <w:b w:val="0"/>
          <w:color w:val="111111"/>
          <w:kern w:val="36"/>
        </w:rPr>
        <w:t>ы</w:t>
      </w:r>
      <w:r w:rsidRPr="00B7170B">
        <w:rPr>
          <w:rStyle w:val="ab"/>
          <w:b w:val="0"/>
          <w:color w:val="111111"/>
          <w:kern w:val="36"/>
        </w:rPr>
        <w:t xml:space="preserve">. Капитальные затраты на выполнение мероприятий </w:t>
      </w:r>
      <w:r w:rsidR="00C01B32">
        <w:rPr>
          <w:rStyle w:val="ab"/>
          <w:b w:val="0"/>
          <w:color w:val="111111"/>
          <w:kern w:val="36"/>
        </w:rPr>
        <w:t xml:space="preserve"> </w:t>
      </w:r>
      <w:r w:rsidRPr="00B7170B">
        <w:rPr>
          <w:rStyle w:val="ab"/>
          <w:b w:val="0"/>
          <w:color w:val="111111"/>
          <w:kern w:val="36"/>
        </w:rPr>
        <w:t>Инвестиционного проекта по повышению качества предоставляемы</w:t>
      </w:r>
      <w:r>
        <w:rPr>
          <w:rStyle w:val="ab"/>
          <w:b w:val="0"/>
          <w:color w:val="111111"/>
          <w:kern w:val="36"/>
        </w:rPr>
        <w:t>х услуг холодного водоснабжения</w:t>
      </w:r>
      <w:r w:rsidRPr="00B7170B">
        <w:rPr>
          <w:rStyle w:val="ab"/>
          <w:b w:val="0"/>
          <w:color w:val="111111"/>
          <w:kern w:val="36"/>
        </w:rPr>
        <w:t xml:space="preserve">, определялись на основании проектно-сметной документации в текущих (прогнозных) ценах.  </w:t>
      </w:r>
    </w:p>
    <w:p w:rsidR="00D26313" w:rsidRDefault="00314780" w:rsidP="00D26313">
      <w:pPr>
        <w:pStyle w:val="1"/>
        <w:spacing w:before="300" w:beforeAutospacing="0" w:after="150" w:afterAutospacing="0"/>
        <w:rPr>
          <w:rStyle w:val="ab"/>
          <w:b/>
          <w:bCs/>
          <w:color w:val="111111"/>
          <w:sz w:val="24"/>
          <w:szCs w:val="24"/>
        </w:rPr>
      </w:pPr>
      <w:r>
        <w:rPr>
          <w:rStyle w:val="ab"/>
          <w:b/>
          <w:bCs/>
          <w:color w:val="111111"/>
          <w:sz w:val="24"/>
          <w:szCs w:val="24"/>
        </w:rPr>
        <w:t>11</w:t>
      </w:r>
      <w:r w:rsidR="00D26313">
        <w:rPr>
          <w:rStyle w:val="ab"/>
          <w:b/>
          <w:bCs/>
          <w:color w:val="111111"/>
          <w:sz w:val="24"/>
          <w:szCs w:val="24"/>
        </w:rPr>
        <w:t xml:space="preserve">. </w:t>
      </w:r>
      <w:r w:rsidR="00D26313" w:rsidRPr="00444BC7">
        <w:rPr>
          <w:rStyle w:val="ab"/>
          <w:b/>
          <w:bCs/>
          <w:color w:val="111111"/>
          <w:sz w:val="24"/>
          <w:szCs w:val="24"/>
        </w:rPr>
        <w:t>Оценка риска при возможных срывах в реализации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При реализации Инвестиционной программы  возможно невыполнение контрольных показателей Инвестиционной программы. Данный риск является ключевым риском при реализации всей Инвестиционной программы и включает в себя: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                I.   Превышение стоимости мероприятий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изменения законодательства Российской Федерации;</w:t>
      </w:r>
      <w:r>
        <w:rPr>
          <w:color w:val="111111"/>
        </w:rPr>
        <w:t xml:space="preserve">                                                                     </w:t>
      </w:r>
      <w:r w:rsidRPr="00444BC7">
        <w:rPr>
          <w:color w:val="111111"/>
        </w:rPr>
        <w:t>-      рост инфляции, превышающий уровень инфляции, учитываемый при расчетах   Инвестиционной программы;</w:t>
      </w:r>
      <w:r>
        <w:rPr>
          <w:color w:val="111111"/>
        </w:rPr>
        <w:t xml:space="preserve">                                                                                                                       </w:t>
      </w:r>
      <w:r w:rsidRPr="00444BC7">
        <w:rPr>
          <w:color w:val="111111"/>
        </w:rPr>
        <w:t>-      иные изменения, влияющие на стоимость реализации мероприятий Инвестиционной программы.</w:t>
      </w:r>
      <w:r w:rsidR="000B5C45">
        <w:rPr>
          <w:color w:val="111111"/>
        </w:rPr>
        <w:t xml:space="preserve">                                                                                                                                         </w:t>
      </w:r>
      <w:r w:rsidRPr="00444BC7">
        <w:rPr>
          <w:color w:val="111111"/>
        </w:rPr>
        <w:lastRenderedPageBreak/>
        <w:t>             II.   Нехватка финансовых средств для реализации мероприятий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D26313" w:rsidRPr="00B06490" w:rsidRDefault="00D26313" w:rsidP="00D26313">
      <w:r w:rsidRPr="00B06490">
        <w:rPr>
          <w:color w:val="111111"/>
        </w:rPr>
        <w:t xml:space="preserve">-      несвоевременное поступление </w:t>
      </w:r>
      <w:r w:rsidRPr="00B06490">
        <w:rPr>
          <w:noProof/>
        </w:rPr>
        <w:t>субсидий за счет средств областного бюджета в целях возмещения недополученных доходов</w:t>
      </w:r>
      <w:r w:rsidRPr="00B06490">
        <w:t xml:space="preserve"> в связи с оказанием услуг в сфере </w:t>
      </w:r>
      <w:proofErr w:type="spellStart"/>
      <w:r w:rsidRPr="00B06490">
        <w:t>электро</w:t>
      </w:r>
      <w:proofErr w:type="spellEnd"/>
      <w:r w:rsidRPr="00B06490">
        <w:t xml:space="preserve">-, </w:t>
      </w:r>
      <w:proofErr w:type="spellStart"/>
      <w:r w:rsidRPr="00B06490">
        <w:t>газо</w:t>
      </w:r>
      <w:proofErr w:type="spellEnd"/>
      <w:r w:rsidRPr="00B06490">
        <w:t>-, тепло- и водоснабжения, водоотведения и очистки сточных вод</w:t>
      </w:r>
    </w:p>
    <w:p w:rsidR="00D26313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 xml:space="preserve">-      неточность </w:t>
      </w:r>
      <w:r>
        <w:rPr>
          <w:color w:val="111111"/>
        </w:rPr>
        <w:t xml:space="preserve">в планировании мероприятий по срокам выполнения и </w:t>
      </w:r>
      <w:r w:rsidRPr="00444BC7">
        <w:rPr>
          <w:color w:val="111111"/>
        </w:rPr>
        <w:t>прогнозирования стоимости Инвестиционной программы</w:t>
      </w:r>
    </w:p>
    <w:p w:rsidR="00D26313" w:rsidRPr="00444BC7" w:rsidRDefault="00D26313" w:rsidP="00D26313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Для минимизации последствий в случае наступления вышеперечисленных рисков необходимо предусмотреть введение механизма корректировки Инвестиционной программы в рамках заключения договора между органами местного самоуправления  и организацией коммунального комплекса (</w:t>
      </w:r>
      <w:r>
        <w:rPr>
          <w:color w:val="111111"/>
        </w:rPr>
        <w:t>ООО "ТрансТехРесурс"</w:t>
      </w:r>
      <w:r w:rsidRPr="00444BC7">
        <w:rPr>
          <w:color w:val="111111"/>
        </w:rPr>
        <w:t xml:space="preserve">) по развитию системы </w:t>
      </w:r>
      <w:r>
        <w:rPr>
          <w:color w:val="111111"/>
        </w:rPr>
        <w:t xml:space="preserve">водоснабжения                 </w:t>
      </w:r>
      <w:r w:rsidRPr="00444BC7">
        <w:rPr>
          <w:color w:val="111111"/>
        </w:rPr>
        <w:t xml:space="preserve"> г. </w:t>
      </w:r>
      <w:r>
        <w:rPr>
          <w:color w:val="111111"/>
        </w:rPr>
        <w:t>Бирюсинска.</w:t>
      </w:r>
    </w:p>
    <w:p w:rsidR="00D26313" w:rsidRPr="00444BC7" w:rsidRDefault="00447174" w:rsidP="00D26313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 xml:space="preserve">Мероприятиями </w:t>
      </w:r>
      <w:r w:rsidR="00D26313" w:rsidRPr="00444BC7">
        <w:rPr>
          <w:color w:val="111111"/>
        </w:rPr>
        <w:t xml:space="preserve"> позволяющими снизить данные риски могут быть: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привлечение заемных средств;</w:t>
      </w:r>
      <w:r>
        <w:rPr>
          <w:color w:val="111111"/>
        </w:rPr>
        <w:t xml:space="preserve">                                                                                                        </w:t>
      </w:r>
      <w:r w:rsidR="00606D6E">
        <w:rPr>
          <w:color w:val="111111"/>
        </w:rPr>
        <w:t xml:space="preserve"> </w:t>
      </w:r>
      <w:r>
        <w:rPr>
          <w:color w:val="111111"/>
        </w:rPr>
        <w:t>-</w:t>
      </w:r>
      <w:r w:rsidRPr="00444BC7">
        <w:rPr>
          <w:color w:val="111111"/>
        </w:rPr>
        <w:t>      частичное обеспечение финансовых потребностей за счет средств муниципальн</w:t>
      </w:r>
      <w:r>
        <w:rPr>
          <w:color w:val="111111"/>
        </w:rPr>
        <w:t xml:space="preserve">ого </w:t>
      </w:r>
      <w:r w:rsidRPr="00444BC7">
        <w:rPr>
          <w:color w:val="111111"/>
        </w:rPr>
        <w:t>образовани</w:t>
      </w:r>
      <w:r>
        <w:rPr>
          <w:color w:val="111111"/>
        </w:rPr>
        <w:t>я</w:t>
      </w:r>
      <w:r w:rsidRPr="00444BC7">
        <w:rPr>
          <w:color w:val="111111"/>
        </w:rPr>
        <w:t xml:space="preserve">, при этом могут быть рассмотрены и средства </w:t>
      </w:r>
      <w:r>
        <w:rPr>
          <w:color w:val="111111"/>
        </w:rPr>
        <w:t>област</w:t>
      </w:r>
      <w:r w:rsidRPr="00444BC7">
        <w:rPr>
          <w:color w:val="111111"/>
        </w:rPr>
        <w:t>ного бюджета;</w:t>
      </w:r>
      <w:r>
        <w:rPr>
          <w:color w:val="111111"/>
        </w:rPr>
        <w:t xml:space="preserve">                                 </w:t>
      </w:r>
      <w:r w:rsidRPr="00444BC7">
        <w:rPr>
          <w:color w:val="111111"/>
        </w:rPr>
        <w:t>-      использование собственных средств.</w:t>
      </w:r>
    </w:p>
    <w:p w:rsidR="00D26313" w:rsidRDefault="00D9186C" w:rsidP="00D26313">
      <w:pPr>
        <w:pStyle w:val="a8"/>
        <w:spacing w:after="150"/>
        <w:rPr>
          <w:b/>
          <w:color w:val="111111"/>
        </w:rPr>
      </w:pPr>
      <w:r>
        <w:rPr>
          <w:b/>
          <w:color w:val="111111"/>
        </w:rPr>
        <w:t>1</w:t>
      </w:r>
      <w:r w:rsidR="00314780">
        <w:rPr>
          <w:b/>
          <w:color w:val="111111"/>
        </w:rPr>
        <w:t>2</w:t>
      </w:r>
      <w:r w:rsidR="00D26313" w:rsidRPr="00051F31">
        <w:rPr>
          <w:b/>
          <w:color w:val="111111"/>
        </w:rPr>
        <w:t xml:space="preserve">. Целевые показатели </w:t>
      </w:r>
      <w:r w:rsidR="00D26313">
        <w:rPr>
          <w:b/>
          <w:color w:val="111111"/>
        </w:rPr>
        <w:t xml:space="preserve">                                                                                                         </w:t>
      </w:r>
    </w:p>
    <w:p w:rsidR="00D26313" w:rsidRPr="00051F31" w:rsidRDefault="00D26313" w:rsidP="00D26313">
      <w:pPr>
        <w:pStyle w:val="a8"/>
        <w:spacing w:after="150"/>
        <w:rPr>
          <w:color w:val="111111"/>
        </w:rPr>
      </w:pPr>
      <w:r w:rsidRPr="00051F31">
        <w:rPr>
          <w:color w:val="111111"/>
        </w:rPr>
        <w:t xml:space="preserve"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</w:t>
      </w:r>
      <w:r>
        <w:rPr>
          <w:color w:val="111111"/>
        </w:rPr>
        <w:t>в таблице 12</w:t>
      </w:r>
    </w:p>
    <w:p w:rsidR="00080887" w:rsidRDefault="00080887" w:rsidP="00080887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>Таблица 1</w:t>
      </w:r>
      <w:r w:rsidR="00D9186C">
        <w:rPr>
          <w:color w:val="111111"/>
        </w:rPr>
        <w:t>8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49"/>
        <w:gridCol w:w="4356"/>
        <w:gridCol w:w="1318"/>
        <w:gridCol w:w="1578"/>
      </w:tblGrid>
      <w:tr w:rsidR="00D26313" w:rsidRPr="00FF583A">
        <w:trPr>
          <w:trHeight w:val="20"/>
          <w:tblHeader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Группа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Целевые индикаторы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Базовый показатель на 201</w:t>
            </w:r>
            <w:r>
              <w:rPr>
                <w:b/>
                <w:sz w:val="22"/>
              </w:rPr>
              <w:t>6</w:t>
            </w:r>
            <w:r w:rsidRPr="00FF583A">
              <w:rPr>
                <w:b/>
                <w:sz w:val="22"/>
              </w:rPr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Планируемые целевые показатели на 20</w:t>
            </w:r>
            <w:r>
              <w:rPr>
                <w:b/>
                <w:sz w:val="22"/>
              </w:rPr>
              <w:t>26</w:t>
            </w:r>
            <w:r w:rsidRPr="00FF583A">
              <w:rPr>
                <w:b/>
                <w:sz w:val="22"/>
              </w:rPr>
              <w:t xml:space="preserve"> год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1. Показатели качества воды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2. Показатели надежности и бесперебойности водоснабжения</w:t>
            </w: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Водопроводные сети, нуждающиеся в замене, км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Аварийность на сетях водопровода (</w:t>
            </w:r>
            <w:proofErr w:type="spellStart"/>
            <w:r w:rsidRPr="00FF583A">
              <w:rPr>
                <w:sz w:val="22"/>
              </w:rPr>
              <w:t>ед</w:t>
            </w:r>
            <w:proofErr w:type="spellEnd"/>
            <w:r w:rsidRPr="00FF583A">
              <w:rPr>
                <w:sz w:val="22"/>
              </w:rPr>
              <w:t>/км)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2A69E9" w:rsidRDefault="002A69E9" w:rsidP="002A6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A69E9">
              <w:rPr>
                <w:sz w:val="22"/>
              </w:rPr>
              <w:t>0,4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2A69E9" w:rsidRDefault="00D26313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A69E9">
              <w:rPr>
                <w:sz w:val="22"/>
              </w:rPr>
              <w:t>0,</w:t>
            </w:r>
            <w:r w:rsidR="00587852">
              <w:rPr>
                <w:sz w:val="22"/>
              </w:rPr>
              <w:t>2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3. Износ водопроводных сетей (в процентах),%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6</w:t>
            </w:r>
            <w:r w:rsidR="00C55794">
              <w:rPr>
                <w:sz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67328">
              <w:rPr>
                <w:sz w:val="22"/>
              </w:rPr>
              <w:t>35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3. Показатели качества обслуживания абонентов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нет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нет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867328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867328">
              <w:rPr>
                <w:sz w:val="22"/>
              </w:rPr>
              <w:t>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587852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87852">
              <w:rPr>
                <w:sz w:val="22"/>
              </w:rPr>
              <w:t>57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население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080887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80887">
              <w:rPr>
                <w:sz w:val="22"/>
              </w:rPr>
              <w:t>54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100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7D7A8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прочие потребители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D7A83">
              <w:rPr>
                <w:sz w:val="22"/>
              </w:rPr>
              <w:t>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объекты социально-культурного и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D7A83">
              <w:rPr>
                <w:sz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Объем неоплаченной воды от общего объема подачи (в процентах)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9D3F1E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9D3F1E">
              <w:rPr>
                <w:sz w:val="22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D26313" w:rsidP="009D3F1E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9D3F1E">
              <w:rPr>
                <w:sz w:val="22"/>
              </w:rPr>
              <w:t>1</w:t>
            </w:r>
            <w:r w:rsidR="009D3F1E">
              <w:rPr>
                <w:sz w:val="22"/>
              </w:rPr>
              <w:t>0</w:t>
            </w:r>
          </w:p>
        </w:tc>
      </w:tr>
      <w:tr w:rsidR="00D26313" w:rsidRPr="00FF583A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Потери воды в кубометрах на километр трубопроводов.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587852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0A18F4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64185" w:rsidRPr="00FF583A">
        <w:trPr>
          <w:trHeight w:val="125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85" w:rsidRDefault="00F64185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 Доступность товаров и услуг для потребителей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85" w:rsidRDefault="00F64185" w:rsidP="00F64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606D6E">
              <w:rPr>
                <w:sz w:val="22"/>
              </w:rPr>
              <w:t xml:space="preserve">Обеспечение подключения новых потребителей к системе холодного водоснабжения в объѐме не менее </w:t>
            </w:r>
            <w:r w:rsidR="00BA48F6" w:rsidRPr="00606D6E">
              <w:rPr>
                <w:sz w:val="22"/>
              </w:rPr>
              <w:t>3000,00</w:t>
            </w:r>
            <w:r w:rsidRPr="00606D6E">
              <w:rPr>
                <w:sz w:val="22"/>
              </w:rPr>
              <w:t xml:space="preserve"> м3/</w:t>
            </w:r>
            <w:r w:rsidR="00BA48F6" w:rsidRPr="00606D6E">
              <w:rPr>
                <w:sz w:val="22"/>
              </w:rPr>
              <w:t>год</w:t>
            </w:r>
            <w:r w:rsidRPr="00606D6E">
              <w:rPr>
                <w:sz w:val="22"/>
              </w:rPr>
              <w:t>.;</w:t>
            </w:r>
            <w:r w:rsidRPr="00F64185">
              <w:rPr>
                <w:sz w:val="22"/>
              </w:rPr>
              <w:t xml:space="preserve"> </w:t>
            </w:r>
          </w:p>
          <w:p w:rsidR="00F64185" w:rsidRDefault="00F64185" w:rsidP="00F64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F64185">
              <w:rPr>
                <w:sz w:val="22"/>
              </w:rPr>
              <w:t xml:space="preserve">Увеличение доли населения, имеющего доступ к централизованному водоснабжению; </w:t>
            </w:r>
          </w:p>
          <w:p w:rsidR="00F64185" w:rsidRPr="00FF583A" w:rsidRDefault="00F64185" w:rsidP="00F64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F64185">
              <w:rPr>
                <w:sz w:val="22"/>
              </w:rPr>
              <w:t xml:space="preserve">Увеличение доли населения, потребляющего питьевую воду надлежащего качества.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185" w:rsidRDefault="00F64185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185" w:rsidRDefault="00F64185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A18F4" w:rsidRPr="00FF583A">
        <w:trPr>
          <w:trHeight w:val="125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Pr="00FF583A" w:rsidRDefault="00ED6536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A18F4" w:rsidRPr="00FF583A">
              <w:rPr>
                <w:sz w:val="22"/>
              </w:rPr>
              <w:t>. Иные показатели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 xml:space="preserve">1. Удельное энергопотребление на водоподготовку и подачу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F583A">
                <w:rPr>
                  <w:sz w:val="22"/>
                </w:rPr>
                <w:t>1 куб. м</w:t>
              </w:r>
            </w:smartTag>
            <w:r w:rsidRPr="00FF583A">
              <w:rPr>
                <w:sz w:val="22"/>
              </w:rPr>
              <w:t xml:space="preserve"> питьевой воды</w:t>
            </w:r>
            <w:r w:rsidR="00BA48F6">
              <w:rPr>
                <w:sz w:val="22"/>
              </w:rPr>
              <w:t xml:space="preserve">, </w:t>
            </w:r>
            <w:proofErr w:type="spellStart"/>
            <w:r w:rsidR="00BA48F6">
              <w:rPr>
                <w:sz w:val="22"/>
              </w:rPr>
              <w:t>кВт.ч</w:t>
            </w:r>
            <w:proofErr w:type="spellEnd"/>
          </w:p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F4" w:rsidRPr="000A18F4" w:rsidRDefault="000A18F4" w:rsidP="0058785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22"/>
              </w:rPr>
              <w:t>1,</w:t>
            </w:r>
            <w:r w:rsidR="00587852">
              <w:rPr>
                <w:sz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F4" w:rsidRPr="00FF583A" w:rsidRDefault="000A18F4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587852">
              <w:rPr>
                <w:sz w:val="22"/>
              </w:rPr>
              <w:t>2</w:t>
            </w:r>
          </w:p>
        </w:tc>
      </w:tr>
    </w:tbl>
    <w:p w:rsidR="00402664" w:rsidRDefault="00402664" w:rsidP="00402664">
      <w:pPr>
        <w:rPr>
          <w:b/>
        </w:rPr>
      </w:pPr>
    </w:p>
    <w:p w:rsidR="00402664" w:rsidRPr="00402664" w:rsidRDefault="00402664" w:rsidP="00402664">
      <w:pPr>
        <w:rPr>
          <w:b/>
          <w:bCs/>
          <w:iCs/>
        </w:rPr>
      </w:pPr>
      <w:r w:rsidRPr="00402664">
        <w:rPr>
          <w:b/>
        </w:rPr>
        <w:t>1</w:t>
      </w:r>
      <w:r w:rsidR="00314780">
        <w:rPr>
          <w:b/>
        </w:rPr>
        <w:t>3</w:t>
      </w:r>
      <w:r w:rsidRPr="00402664">
        <w:rPr>
          <w:b/>
        </w:rPr>
        <w:t>.</w:t>
      </w:r>
      <w:r w:rsidR="00080887" w:rsidRPr="00080887">
        <w:rPr>
          <w:i/>
        </w:rPr>
        <w:t xml:space="preserve"> </w:t>
      </w:r>
      <w:r w:rsidRPr="00402664">
        <w:rPr>
          <w:b/>
          <w:bCs/>
          <w:iCs/>
        </w:rPr>
        <w:t xml:space="preserve">Эффективность мероприятий инвестиционной программы </w:t>
      </w:r>
    </w:p>
    <w:p w:rsidR="00402664" w:rsidRDefault="00402664" w:rsidP="00080887">
      <w:pPr>
        <w:pStyle w:val="a8"/>
        <w:spacing w:before="0" w:beforeAutospacing="0" w:after="150" w:afterAutospacing="0"/>
      </w:pPr>
      <w:r>
        <w:t xml:space="preserve">   </w:t>
      </w:r>
      <w:r w:rsidRPr="00402664">
        <w:t xml:space="preserve">Расчет эффективности инвестирования средств осуществляется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действия. </w:t>
      </w:r>
      <w:r>
        <w:t xml:space="preserve">                                           </w:t>
      </w:r>
      <w:r w:rsidRPr="00402664">
        <w:t xml:space="preserve">Инвестиционная программа рассчитана на выполнение мероприятий в следующих приоритетных направлениях: </w:t>
      </w:r>
    </w:p>
    <w:p w:rsidR="00402664" w:rsidRDefault="00402664" w:rsidP="00080887">
      <w:pPr>
        <w:pStyle w:val="a8"/>
        <w:spacing w:before="0" w:beforeAutospacing="0" w:after="150" w:afterAutospacing="0"/>
      </w:pPr>
      <w:r>
        <w:t xml:space="preserve">- </w:t>
      </w:r>
      <w:r w:rsidRPr="00402664">
        <w:t xml:space="preserve">Модернизация объектов инженерной инфраструктуры (замена морально устаревшего и неэффективного с точки зрения снижения ресурсных затрат оборудования и технологии). </w:t>
      </w:r>
    </w:p>
    <w:p w:rsidR="00402664" w:rsidRDefault="00402664" w:rsidP="00080887">
      <w:pPr>
        <w:pStyle w:val="a8"/>
        <w:spacing w:before="0" w:beforeAutospacing="0" w:after="150" w:afterAutospacing="0"/>
      </w:pPr>
      <w:r>
        <w:t xml:space="preserve">- </w:t>
      </w:r>
      <w:r w:rsidRPr="00402664">
        <w:t>Повышение качества оказываемых услуг (повышение к</w:t>
      </w:r>
      <w:r>
        <w:t>ачества воды).</w:t>
      </w:r>
    </w:p>
    <w:p w:rsidR="00402664" w:rsidRDefault="00402664" w:rsidP="00080887">
      <w:pPr>
        <w:pStyle w:val="a8"/>
        <w:spacing w:before="0" w:beforeAutospacing="0" w:after="150" w:afterAutospacing="0"/>
      </w:pPr>
      <w:r>
        <w:t xml:space="preserve">- </w:t>
      </w:r>
      <w:r w:rsidRPr="00402664">
        <w:t xml:space="preserve"> </w:t>
      </w:r>
      <w:r>
        <w:t>З</w:t>
      </w:r>
      <w:r w:rsidRPr="00402664">
        <w:t>амена изношенных сетей и оборудования</w:t>
      </w:r>
      <w:r>
        <w:t xml:space="preserve">.                                                                                   </w:t>
      </w:r>
      <w:r w:rsidRPr="00402664">
        <w:t>Реконструкция изношенных сетей и оборудования должна производиться с учѐтом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 Проведение мероприятий по реконструкции сетей в объѐмах, предусмотренных Инвестиционной программой, позволит не только снизить аварийность и неучтѐнные расходы воды и утечки, но и создать необходимые условия для оптимизации гидравлического режима системы подачи и распределения воды в целом</w:t>
      </w:r>
      <w:r>
        <w:t xml:space="preserve"> </w:t>
      </w:r>
    </w:p>
    <w:p w:rsidR="000B5C45" w:rsidRDefault="00080887" w:rsidP="00080887">
      <w:pPr>
        <w:pStyle w:val="a8"/>
        <w:spacing w:before="0" w:beforeAutospacing="0" w:after="150" w:afterAutospacing="0"/>
      </w:pPr>
      <w:r w:rsidRPr="00080887"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 </w:t>
      </w:r>
      <w:r w:rsidRPr="00080887">
        <w:t xml:space="preserve">в Иркутской области разработана 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года». </w:t>
      </w:r>
    </w:p>
    <w:p w:rsidR="00080887" w:rsidRPr="00080887" w:rsidRDefault="00080887" w:rsidP="00080887">
      <w:pPr>
        <w:pStyle w:val="a8"/>
        <w:spacing w:before="0" w:beforeAutospacing="0" w:after="150" w:afterAutospacing="0"/>
      </w:pPr>
      <w:r w:rsidRPr="00080887">
        <w:lastRenderedPageBreak/>
        <w:t xml:space="preserve">Программа утверждена Постановлением Правительства Иркутской области от 02.12.2010 № 318-пп. Программой предусмотрены организационные мероприятия, обеспечивающие создание условий для повышения энергетической эффективности экономики области, в числе которых оснащение жилых домов в жилищном фонде области приборами учета воды, в том числе многоквартирных домов коллективными </w:t>
      </w:r>
      <w:proofErr w:type="spellStart"/>
      <w:r w:rsidRPr="00080887">
        <w:t>общедомовыми</w:t>
      </w:r>
      <w:proofErr w:type="spellEnd"/>
      <w:r w:rsidRPr="00080887">
        <w:t xml:space="preserve"> приборами учета воды.</w:t>
      </w:r>
    </w:p>
    <w:p w:rsidR="00D11B2F" w:rsidRDefault="00080887" w:rsidP="00080887">
      <w:r w:rsidRPr="00080887">
        <w:t xml:space="preserve">  Оснащенность приборами учета холодной воды многоквартирных жилых домов, имеющих техническую возможность установки </w:t>
      </w:r>
      <w:proofErr w:type="spellStart"/>
      <w:r w:rsidRPr="00080887">
        <w:t>общедомовых</w:t>
      </w:r>
      <w:proofErr w:type="spellEnd"/>
      <w:r w:rsidRPr="00080887">
        <w:t xml:space="preserve"> и индивидуальных приборов учета (ОДПУ, ИПУ) и частных домовладений, имеющих централизованное водоснабжение, на 201</w:t>
      </w:r>
      <w:r>
        <w:t>6</w:t>
      </w:r>
      <w:r w:rsidRPr="00080887">
        <w:t xml:space="preserve"> год представлена в таблице 1</w:t>
      </w:r>
      <w:r w:rsidR="00D11B2F">
        <w:t>3</w:t>
      </w:r>
    </w:p>
    <w:p w:rsidR="00080887" w:rsidRPr="00080887" w:rsidRDefault="00080887" w:rsidP="00D11B2F">
      <w:pPr>
        <w:pStyle w:val="a8"/>
        <w:spacing w:before="0" w:beforeAutospacing="0" w:after="150" w:afterAutospacing="0"/>
        <w:jc w:val="right"/>
      </w:pPr>
      <w:r w:rsidRPr="00080887">
        <w:t xml:space="preserve"> </w:t>
      </w:r>
      <w:r w:rsidR="00D11B2F">
        <w:t>Таблица 1</w:t>
      </w:r>
      <w:r w:rsidR="00D9186C">
        <w:t>9</w:t>
      </w:r>
      <w:r w:rsidR="00D11B2F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842"/>
        <w:gridCol w:w="1701"/>
        <w:gridCol w:w="1701"/>
      </w:tblGrid>
      <w:tr w:rsidR="00080887" w:rsidRPr="00E53419" w:rsidTr="00B02E2F">
        <w:trPr>
          <w:trHeight w:val="11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 xml:space="preserve">Потребность </w:t>
            </w:r>
            <w:r w:rsidRPr="004B3F85">
              <w:rPr>
                <w:b/>
              </w:rPr>
              <w:br/>
              <w:t>в оснащении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Фактически оснащено приборами учета,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Введено в эксплуатацию приборов учета, за год</w:t>
            </w:r>
          </w:p>
        </w:tc>
      </w:tr>
      <w:tr w:rsidR="00080887" w:rsidRPr="00E53419" w:rsidTr="00B02E2F">
        <w:trPr>
          <w:trHeight w:val="1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201</w:t>
            </w:r>
            <w:r w:rsidR="00D11B2F">
              <w:rPr>
                <w:b/>
              </w:rPr>
              <w:t>6</w:t>
            </w:r>
            <w:r w:rsidRPr="004B3F85">
              <w:rPr>
                <w:b/>
              </w:rPr>
              <w:t xml:space="preserve"> год</w:t>
            </w:r>
          </w:p>
        </w:tc>
      </w:tr>
      <w:tr w:rsidR="00080887" w:rsidRPr="00E53419" w:rsidTr="00B02E2F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многоквартирных домов, оснащенных </w:t>
            </w:r>
            <w:r w:rsidRPr="004B3F85">
              <w:rPr>
                <w:b/>
              </w:rPr>
              <w:t>коллективными</w:t>
            </w:r>
            <w:r w:rsidRPr="004B3F85">
              <w:t xml:space="preserve"> (</w:t>
            </w:r>
            <w:proofErr w:type="spellStart"/>
            <w:r w:rsidRPr="004B3F85">
              <w:t>общедомовыми</w:t>
            </w:r>
            <w:proofErr w:type="spellEnd"/>
            <w:r w:rsidRPr="004B3F85">
              <w:t>)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683C0D" w:rsidP="00A448F6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683C0D" w:rsidP="00A448F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683C0D" w:rsidP="00A448F6">
            <w:pPr>
              <w:jc w:val="center"/>
            </w:pPr>
            <w:r>
              <w:t>3</w:t>
            </w:r>
          </w:p>
        </w:tc>
      </w:tr>
      <w:tr w:rsidR="00080887" w:rsidRPr="00E53419" w:rsidTr="00B02E2F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квартир в многоквартирных домах, оснащенных </w:t>
            </w:r>
            <w:r w:rsidRPr="004B3F85">
              <w:rPr>
                <w:b/>
              </w:rPr>
              <w:t>индивидуальными</w:t>
            </w:r>
            <w:r w:rsidRPr="004B3F85">
              <w:t xml:space="preserve">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654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1060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ХВС-</w:t>
            </w:r>
            <w:r w:rsidR="002030C4">
              <w:t>123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ГВС-</w:t>
            </w:r>
            <w:r w:rsidR="002030C4">
              <w:t>125</w:t>
            </w:r>
          </w:p>
        </w:tc>
      </w:tr>
      <w:tr w:rsidR="00080887" w:rsidRPr="00E53419" w:rsidTr="00B02E2F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жилых домов (индивидуальных домов), оснащенных </w:t>
            </w:r>
            <w:r w:rsidRPr="004B3F85">
              <w:rPr>
                <w:b/>
              </w:rPr>
              <w:t>индивидуальными</w:t>
            </w:r>
            <w:r w:rsidRPr="004B3F85">
              <w:t xml:space="preserve">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7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–3</w:t>
            </w:r>
            <w:r w:rsidR="002030C4">
              <w:t>2</w:t>
            </w:r>
          </w:p>
          <w:p w:rsidR="00080887" w:rsidRPr="00683C0D" w:rsidRDefault="00080887" w:rsidP="00CA3875">
            <w:pPr>
              <w:jc w:val="center"/>
            </w:pPr>
            <w:r w:rsidRPr="00683C0D">
              <w:t>Холодной –</w:t>
            </w:r>
            <w:r w:rsidR="00CA3875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ХВС-</w:t>
            </w:r>
            <w:r w:rsidR="00CA3875">
              <w:t>6</w:t>
            </w:r>
          </w:p>
          <w:p w:rsidR="00080887" w:rsidRPr="00683C0D" w:rsidRDefault="00080887" w:rsidP="00CA3875">
            <w:pPr>
              <w:jc w:val="center"/>
            </w:pPr>
            <w:r w:rsidRPr="00683C0D">
              <w:t>ГВС-</w:t>
            </w:r>
            <w:r w:rsidR="00CA3875">
              <w:t>1</w:t>
            </w:r>
          </w:p>
        </w:tc>
      </w:tr>
    </w:tbl>
    <w:p w:rsidR="00D11B2F" w:rsidRDefault="00D11B2F" w:rsidP="00080887">
      <w:pPr>
        <w:rPr>
          <w:sz w:val="28"/>
        </w:rPr>
      </w:pPr>
    </w:p>
    <w:p w:rsidR="00080887" w:rsidRPr="00402664" w:rsidRDefault="00080887" w:rsidP="00402664">
      <w:r w:rsidRPr="00402664">
        <w:t>Оснащенность индивидуальными приборами учета холодной воды квартир в многоквартирных домах составляет</w:t>
      </w:r>
      <w:r w:rsidRPr="00402664">
        <w:rPr>
          <w:bCs/>
        </w:rPr>
        <w:t xml:space="preserve"> </w:t>
      </w:r>
      <w:r w:rsidR="00CA3875" w:rsidRPr="00402664">
        <w:rPr>
          <w:bCs/>
        </w:rPr>
        <w:t>63</w:t>
      </w:r>
      <w:r w:rsidRPr="00402664">
        <w:rPr>
          <w:bCs/>
        </w:rPr>
        <w:t>%.</w:t>
      </w:r>
      <w:r w:rsidR="00402664">
        <w:rPr>
          <w:bCs/>
        </w:rPr>
        <w:t xml:space="preserve">  </w:t>
      </w:r>
      <w:r w:rsidRPr="00402664">
        <w:rPr>
          <w:bCs/>
        </w:rPr>
        <w:t xml:space="preserve">Доля частных домовладений, обеспеченных централизованным водоснабжением, которые оснащены индивидуальными приборами учета холодной воды, составляет </w:t>
      </w:r>
      <w:r w:rsidR="00CA3875" w:rsidRPr="00402664">
        <w:rPr>
          <w:bCs/>
        </w:rPr>
        <w:t xml:space="preserve"> 75,9</w:t>
      </w:r>
      <w:r w:rsidRPr="00402664">
        <w:rPr>
          <w:bCs/>
        </w:rPr>
        <w:t xml:space="preserve"> %.</w:t>
      </w:r>
      <w:r w:rsidR="00402664">
        <w:rPr>
          <w:bCs/>
        </w:rPr>
        <w:t xml:space="preserve"> </w:t>
      </w:r>
      <w:r w:rsidRPr="00402664">
        <w:t xml:space="preserve">В настоящее время в системе водоснабжения установлен счётчик холодной воды: ВТ-150Х – </w:t>
      </w:r>
      <w:r w:rsidR="00402664">
        <w:t xml:space="preserve"> </w:t>
      </w:r>
      <w:r w:rsidRPr="00402664">
        <w:t>1 прибор.</w:t>
      </w:r>
    </w:p>
    <w:p w:rsidR="00080887" w:rsidRPr="00E04932" w:rsidRDefault="00080887" w:rsidP="00080887"/>
    <w:p w:rsidR="00606D6E" w:rsidRDefault="00402664" w:rsidP="00080887">
      <w:pPr>
        <w:pStyle w:val="a8"/>
        <w:spacing w:before="0" w:beforeAutospacing="0" w:after="150" w:afterAutospacing="0"/>
        <w:rPr>
          <w:color w:val="111111"/>
        </w:rPr>
      </w:pPr>
      <w:r w:rsidRPr="00402664">
        <w:rPr>
          <w:color w:val="111111"/>
        </w:rPr>
        <w:t>Предлагаемая программа предусматривает повышение надѐжности функционирования системы, повышение качества предоставляемых услуг и создание технических условий, требуемых для осуществления программы развития систем</w:t>
      </w:r>
      <w:r>
        <w:rPr>
          <w:color w:val="111111"/>
        </w:rPr>
        <w:t>ы</w:t>
      </w:r>
      <w:r w:rsidRPr="00402664">
        <w:rPr>
          <w:color w:val="111111"/>
        </w:rPr>
        <w:t xml:space="preserve"> холодного водоснабжения города. Основной эффект от мероприятий Инвестиционной программы: </w:t>
      </w:r>
      <w:r>
        <w:rPr>
          <w:color w:val="111111"/>
        </w:rPr>
        <w:t xml:space="preserve">                                                               </w:t>
      </w:r>
      <w:r w:rsidRPr="00402664">
        <w:rPr>
          <w:color w:val="111111"/>
        </w:rPr>
        <w:t>- экономия электроэнергии за счет внедрения энергосберегающих технологий;</w:t>
      </w:r>
      <w:r>
        <w:rPr>
          <w:color w:val="111111"/>
        </w:rPr>
        <w:t xml:space="preserve">                                       </w:t>
      </w:r>
      <w:r w:rsidRPr="00402664">
        <w:rPr>
          <w:color w:val="111111"/>
        </w:rPr>
        <w:t xml:space="preserve"> - экономия затрат по устранению аварий за счет уменьшения количества аварий. </w:t>
      </w:r>
      <w:r>
        <w:rPr>
          <w:color w:val="111111"/>
        </w:rPr>
        <w:t xml:space="preserve">            </w:t>
      </w:r>
    </w:p>
    <w:p w:rsidR="00606D6E" w:rsidRPr="00606D6E" w:rsidRDefault="00606D6E" w:rsidP="00606D6E">
      <w:pPr>
        <w:pStyle w:val="a8"/>
        <w:spacing w:after="150"/>
        <w:rPr>
          <w:b/>
          <w:color w:val="111111"/>
        </w:rPr>
      </w:pPr>
      <w:r w:rsidRPr="00606D6E">
        <w:rPr>
          <w:b/>
          <w:color w:val="111111"/>
        </w:rPr>
        <w:t>1</w:t>
      </w:r>
      <w:r w:rsidR="00314780">
        <w:rPr>
          <w:b/>
          <w:color w:val="111111"/>
        </w:rPr>
        <w:t>4</w:t>
      </w:r>
      <w:r w:rsidRPr="00606D6E">
        <w:rPr>
          <w:b/>
          <w:color w:val="111111"/>
        </w:rPr>
        <w:t xml:space="preserve">. </w:t>
      </w:r>
      <w:r w:rsidR="00402664" w:rsidRPr="00606D6E">
        <w:rPr>
          <w:b/>
          <w:color w:val="111111"/>
        </w:rPr>
        <w:t xml:space="preserve"> </w:t>
      </w:r>
      <w:r w:rsidRPr="00606D6E">
        <w:rPr>
          <w:b/>
          <w:color w:val="111111"/>
        </w:rPr>
        <w:t xml:space="preserve">Критерии оценки выполнения программы </w:t>
      </w:r>
    </w:p>
    <w:p w:rsidR="000B5C45" w:rsidRDefault="00606D6E" w:rsidP="009F5A52">
      <w:pPr>
        <w:pStyle w:val="a8"/>
        <w:spacing w:after="150"/>
        <w:rPr>
          <w:color w:val="111111"/>
        </w:rPr>
      </w:pPr>
      <w:r w:rsidRPr="00606D6E">
        <w:rPr>
          <w:color w:val="111111"/>
        </w:rPr>
        <w:t>Успешная реализация Инвестиционной программы позволит:</w:t>
      </w:r>
      <w:r>
        <w:rPr>
          <w:color w:val="111111"/>
        </w:rPr>
        <w:t xml:space="preserve">                                                                  </w:t>
      </w:r>
      <w:r w:rsidRPr="00606D6E">
        <w:rPr>
          <w:color w:val="111111"/>
        </w:rPr>
        <w:t xml:space="preserve"> 1. Удовлетворить потребности потребителей в воде питьевого качества, с учетом вновь вводимых объектов и перспективного строительства. </w:t>
      </w:r>
      <w:r>
        <w:rPr>
          <w:color w:val="111111"/>
        </w:rPr>
        <w:t xml:space="preserve">                                                                                   </w:t>
      </w:r>
      <w:r w:rsidRPr="00606D6E">
        <w:rPr>
          <w:color w:val="111111"/>
        </w:rPr>
        <w:t>2. Повысить надежность и износостойкость, увеличить межремонтные периоды н</w:t>
      </w:r>
      <w:r>
        <w:rPr>
          <w:color w:val="111111"/>
        </w:rPr>
        <w:t>а сетях холодного водоснабжения</w:t>
      </w:r>
      <w:r w:rsidRPr="00606D6E">
        <w:rPr>
          <w:color w:val="111111"/>
        </w:rPr>
        <w:t>.</w:t>
      </w:r>
      <w:r>
        <w:rPr>
          <w:color w:val="111111"/>
        </w:rPr>
        <w:t xml:space="preserve">                                                                                                                                 </w:t>
      </w:r>
      <w:r w:rsidRPr="00606D6E">
        <w:rPr>
          <w:color w:val="111111"/>
        </w:rPr>
        <w:t xml:space="preserve"> </w:t>
      </w:r>
      <w:r>
        <w:rPr>
          <w:color w:val="111111"/>
        </w:rPr>
        <w:t>3</w:t>
      </w:r>
      <w:r w:rsidRPr="00606D6E">
        <w:rPr>
          <w:color w:val="111111"/>
        </w:rPr>
        <w:t>. Обеспечить развитие систем холодного водоснабжени</w:t>
      </w:r>
      <w:r w:rsidR="009F5A52">
        <w:rPr>
          <w:color w:val="111111"/>
        </w:rPr>
        <w:t>я в соответствии с потребностям</w:t>
      </w:r>
      <w:r w:rsidRPr="00606D6E">
        <w:rPr>
          <w:color w:val="111111"/>
        </w:rPr>
        <w:t xml:space="preserve"> </w:t>
      </w:r>
      <w:r w:rsidR="009F5A52">
        <w:rPr>
          <w:color w:val="111111"/>
        </w:rPr>
        <w:t xml:space="preserve">      </w:t>
      </w:r>
      <w:r w:rsidR="009F5A52" w:rsidRPr="009F5A52">
        <w:rPr>
          <w:color w:val="111111"/>
          <w:sz w:val="20"/>
          <w:szCs w:val="20"/>
        </w:rPr>
        <w:t xml:space="preserve"> </w:t>
      </w:r>
      <w:r w:rsidR="009F5A52">
        <w:rPr>
          <w:color w:val="111111"/>
        </w:rPr>
        <w:t xml:space="preserve">      </w:t>
      </w:r>
    </w:p>
    <w:p w:rsidR="00606D6E" w:rsidRDefault="00606D6E" w:rsidP="00606D6E">
      <w:pPr>
        <w:pStyle w:val="a8"/>
        <w:spacing w:after="150"/>
        <w:rPr>
          <w:color w:val="111111"/>
        </w:rPr>
      </w:pPr>
      <w:r w:rsidRPr="00606D6E">
        <w:rPr>
          <w:color w:val="111111"/>
        </w:rPr>
        <w:t xml:space="preserve">новых объектов жилищного, промышленного и социального строительства; </w:t>
      </w:r>
      <w:r>
        <w:rPr>
          <w:color w:val="111111"/>
        </w:rPr>
        <w:t xml:space="preserve">                                            4</w:t>
      </w:r>
      <w:r w:rsidRPr="00606D6E">
        <w:rPr>
          <w:color w:val="111111"/>
        </w:rPr>
        <w:t>. Повысить надежность системы водоснабжения, снизить количество аварий</w:t>
      </w:r>
      <w:r>
        <w:rPr>
          <w:color w:val="111111"/>
        </w:rPr>
        <w:t>.</w:t>
      </w:r>
      <w:r w:rsidRPr="00606D6E">
        <w:rPr>
          <w:color w:val="111111"/>
        </w:rPr>
        <w:t xml:space="preserve"> </w:t>
      </w: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Default="009F5A52" w:rsidP="00606D6E">
      <w:pPr>
        <w:pStyle w:val="a8"/>
        <w:spacing w:after="150"/>
        <w:rPr>
          <w:color w:val="111111"/>
        </w:rPr>
      </w:pPr>
    </w:p>
    <w:p w:rsidR="009F5A52" w:rsidRPr="00606D6E" w:rsidRDefault="009F5A52" w:rsidP="00606D6E">
      <w:pPr>
        <w:pStyle w:val="a8"/>
        <w:spacing w:after="150"/>
        <w:rPr>
          <w:color w:val="111111"/>
        </w:rPr>
      </w:pPr>
    </w:p>
    <w:p w:rsidR="00080887" w:rsidRDefault="00402664" w:rsidP="00606D6E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 xml:space="preserve">         </w:t>
      </w: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Default="009F5A52" w:rsidP="00606D6E">
      <w:pPr>
        <w:pStyle w:val="a8"/>
        <w:spacing w:before="0" w:beforeAutospacing="0" w:after="150" w:afterAutospacing="0"/>
        <w:rPr>
          <w:color w:val="111111"/>
        </w:rPr>
      </w:pPr>
    </w:p>
    <w:p w:rsidR="009F5A52" w:rsidRPr="00080887" w:rsidRDefault="009F5A52" w:rsidP="00606D6E">
      <w:pPr>
        <w:pStyle w:val="a8"/>
        <w:spacing w:before="0" w:beforeAutospacing="0" w:after="150" w:afterAutospacing="0"/>
        <w:rPr>
          <w:color w:val="111111"/>
        </w:rPr>
        <w:sectPr w:rsidR="009F5A52" w:rsidRPr="00080887" w:rsidSect="00D26313">
          <w:pgSz w:w="11906" w:h="16838" w:code="9"/>
          <w:pgMar w:top="567" w:right="567" w:bottom="567" w:left="1418" w:header="567" w:footer="284" w:gutter="0"/>
          <w:pgNumType w:start="1"/>
          <w:cols w:space="708"/>
          <w:docGrid w:linePitch="360"/>
        </w:sect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sectPr w:rsidR="00D26313" w:rsidSect="00EE7EDE">
      <w:pgSz w:w="16838" w:h="11906" w:orient="landscape" w:code="9"/>
      <w:pgMar w:top="1418" w:right="567" w:bottom="567" w:left="567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C7" w:rsidRDefault="002E78C7">
      <w:r>
        <w:separator/>
      </w:r>
    </w:p>
  </w:endnote>
  <w:endnote w:type="continuationSeparator" w:id="0">
    <w:p w:rsidR="002E78C7" w:rsidRDefault="002E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B" w:rsidRDefault="00C23BFB" w:rsidP="00983165">
    <w:pPr>
      <w:pStyle w:val="a4"/>
      <w:jc w:val="center"/>
      <w:rPr>
        <w:i/>
        <w:sz w:val="20"/>
        <w:szCs w:val="20"/>
      </w:rPr>
    </w:pPr>
    <w:r w:rsidRPr="00983165">
      <w:rPr>
        <w:i/>
        <w:sz w:val="20"/>
        <w:szCs w:val="20"/>
      </w:rPr>
      <w:t>ООО "ТрансТехРесурс"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</w:p>
  <w:p w:rsidR="00C23BFB" w:rsidRDefault="00C23BFB" w:rsidP="00983165">
    <w:pPr>
      <w:pStyle w:val="a4"/>
      <w:jc w:val="center"/>
      <w:rPr>
        <w:i/>
        <w:sz w:val="20"/>
        <w:szCs w:val="20"/>
      </w:rPr>
    </w:pPr>
  </w:p>
  <w:p w:rsidR="00C23BFB" w:rsidRPr="00983165" w:rsidRDefault="00C23BFB" w:rsidP="0002266A">
    <w:pPr>
      <w:pStyle w:val="a4"/>
      <w:jc w:val="right"/>
    </w:pPr>
    <w:r w:rsidRPr="00E37C95">
      <w:rPr>
        <w:rStyle w:val="a5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B" w:rsidRDefault="00C23BFB" w:rsidP="00983165">
    <w:pPr>
      <w:pStyle w:val="a4"/>
      <w:jc w:val="center"/>
      <w:rPr>
        <w:i/>
        <w:sz w:val="20"/>
        <w:szCs w:val="20"/>
      </w:rPr>
    </w:pPr>
    <w:r w:rsidRPr="00983165">
      <w:rPr>
        <w:i/>
        <w:sz w:val="20"/>
        <w:szCs w:val="20"/>
      </w:rPr>
      <w:t>ООО "</w:t>
    </w:r>
    <w:proofErr w:type="spellStart"/>
    <w:r w:rsidRPr="00983165">
      <w:rPr>
        <w:i/>
        <w:sz w:val="20"/>
        <w:szCs w:val="20"/>
      </w:rPr>
      <w:t>ТрансТехРесурс</w:t>
    </w:r>
    <w:proofErr w:type="spellEnd"/>
    <w:r w:rsidRPr="00983165">
      <w:rPr>
        <w:i/>
        <w:sz w:val="20"/>
        <w:szCs w:val="20"/>
      </w:rPr>
      <w:t>"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</w:p>
  <w:p w:rsidR="00C23BFB" w:rsidRDefault="00C23BFB" w:rsidP="00983165">
    <w:pPr>
      <w:pStyle w:val="a4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B" w:rsidRDefault="00C23BFB" w:rsidP="00983165">
    <w:pPr>
      <w:pStyle w:val="a4"/>
      <w:jc w:val="center"/>
      <w:rPr>
        <w:i/>
        <w:sz w:val="20"/>
        <w:szCs w:val="20"/>
      </w:rPr>
    </w:pPr>
    <w:r w:rsidRPr="00983165">
      <w:rPr>
        <w:i/>
        <w:sz w:val="20"/>
        <w:szCs w:val="20"/>
      </w:rPr>
      <w:t>ООО "</w:t>
    </w:r>
    <w:proofErr w:type="spellStart"/>
    <w:r w:rsidRPr="00983165">
      <w:rPr>
        <w:i/>
        <w:sz w:val="20"/>
        <w:szCs w:val="20"/>
      </w:rPr>
      <w:t>ТрансТехРесурс</w:t>
    </w:r>
    <w:proofErr w:type="spellEnd"/>
    <w:r w:rsidRPr="00983165">
      <w:rPr>
        <w:i/>
        <w:sz w:val="20"/>
        <w:szCs w:val="20"/>
      </w:rPr>
      <w:t>"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</w:p>
  <w:p w:rsidR="00C23BFB" w:rsidRDefault="00C23BFB" w:rsidP="009F5A52">
    <w:pPr>
      <w:pStyle w:val="a4"/>
      <w:jc w:val="right"/>
      <w:rPr>
        <w:i/>
        <w:sz w:val="20"/>
        <w:szCs w:val="20"/>
      </w:rPr>
    </w:pPr>
    <w:r w:rsidRPr="00B81337"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C7" w:rsidRDefault="002E78C7">
      <w:r>
        <w:separator/>
      </w:r>
    </w:p>
  </w:footnote>
  <w:footnote w:type="continuationSeparator" w:id="0">
    <w:p w:rsidR="002E78C7" w:rsidRDefault="002E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B" w:rsidRPr="00983165" w:rsidRDefault="00C23BFB" w:rsidP="00331631">
    <w:pPr>
      <w:pStyle w:val="a3"/>
      <w:jc w:val="center"/>
      <w:rPr>
        <w:i/>
        <w:sz w:val="20"/>
        <w:szCs w:val="20"/>
      </w:rPr>
    </w:pPr>
    <w:r w:rsidRPr="00983165">
      <w:rPr>
        <w:i/>
        <w:sz w:val="20"/>
        <w:szCs w:val="20"/>
      </w:rPr>
      <w:t>Инвестиционная программа общества с ограниченной ответственностью "ТрансТех</w:t>
    </w:r>
    <w:r>
      <w:rPr>
        <w:i/>
        <w:sz w:val="20"/>
        <w:szCs w:val="20"/>
      </w:rPr>
      <w:t>Р</w:t>
    </w:r>
    <w:r w:rsidRPr="00983165">
      <w:rPr>
        <w:i/>
        <w:sz w:val="20"/>
        <w:szCs w:val="20"/>
      </w:rPr>
      <w:t>есурс" по реконструкции и модернизации системы водоснабжения муниципального образования "Бирюсинское городское поселение"</w:t>
    </w:r>
    <w:r>
      <w:rPr>
        <w:i/>
        <w:sz w:val="20"/>
        <w:szCs w:val="20"/>
      </w:rPr>
      <w:t xml:space="preserve">   </w:t>
    </w:r>
    <w:r w:rsidRPr="00983165">
      <w:rPr>
        <w:i/>
        <w:sz w:val="20"/>
        <w:szCs w:val="20"/>
      </w:rPr>
      <w:t xml:space="preserve"> на период 201</w:t>
    </w:r>
    <w:r w:rsidR="00DE2CAD">
      <w:rPr>
        <w:i/>
        <w:sz w:val="20"/>
        <w:szCs w:val="20"/>
      </w:rPr>
      <w:t>7</w:t>
    </w:r>
    <w:r w:rsidRPr="00983165">
      <w:rPr>
        <w:i/>
        <w:sz w:val="20"/>
        <w:szCs w:val="20"/>
      </w:rPr>
      <w:t>-2026 год</w:t>
    </w:r>
    <w:r w:rsidR="007C3122">
      <w:rPr>
        <w:i/>
        <w:sz w:val="20"/>
        <w:szCs w:val="20"/>
      </w:rPr>
      <w:t>о</w:t>
    </w:r>
    <w:r w:rsidRPr="00983165">
      <w:rPr>
        <w:i/>
        <w:sz w:val="20"/>
        <w:szCs w:val="20"/>
      </w:rPr>
      <w:t>в"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96"/>
    <w:multiLevelType w:val="hybridMultilevel"/>
    <w:tmpl w:val="FA4CCC94"/>
    <w:lvl w:ilvl="0" w:tplc="246464E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8D4"/>
    <w:multiLevelType w:val="hybridMultilevel"/>
    <w:tmpl w:val="D7B6E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3A6F"/>
    <w:multiLevelType w:val="hybridMultilevel"/>
    <w:tmpl w:val="8AEE6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42E5C"/>
    <w:multiLevelType w:val="hybridMultilevel"/>
    <w:tmpl w:val="983A8AE6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6">
    <w:nsid w:val="7F7B66C3"/>
    <w:multiLevelType w:val="hybridMultilevel"/>
    <w:tmpl w:val="6B04F6BC"/>
    <w:lvl w:ilvl="0" w:tplc="52227D74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trackRevisio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45EB"/>
    <w:rsid w:val="0000204D"/>
    <w:rsid w:val="00016E04"/>
    <w:rsid w:val="00021273"/>
    <w:rsid w:val="0002266A"/>
    <w:rsid w:val="0003015C"/>
    <w:rsid w:val="00034C2E"/>
    <w:rsid w:val="00052341"/>
    <w:rsid w:val="0005333B"/>
    <w:rsid w:val="000758A9"/>
    <w:rsid w:val="00080887"/>
    <w:rsid w:val="00080B70"/>
    <w:rsid w:val="000845EB"/>
    <w:rsid w:val="00096DF5"/>
    <w:rsid w:val="000A18F4"/>
    <w:rsid w:val="000B5C45"/>
    <w:rsid w:val="000D5786"/>
    <w:rsid w:val="000E63FF"/>
    <w:rsid w:val="000F588E"/>
    <w:rsid w:val="000F5A18"/>
    <w:rsid w:val="00106DD1"/>
    <w:rsid w:val="0012667C"/>
    <w:rsid w:val="00142A99"/>
    <w:rsid w:val="00142E16"/>
    <w:rsid w:val="0015015F"/>
    <w:rsid w:val="0018144E"/>
    <w:rsid w:val="00183730"/>
    <w:rsid w:val="001858F4"/>
    <w:rsid w:val="001A061E"/>
    <w:rsid w:val="001A0DC1"/>
    <w:rsid w:val="001B5800"/>
    <w:rsid w:val="001C3E34"/>
    <w:rsid w:val="001F2C1B"/>
    <w:rsid w:val="002030C4"/>
    <w:rsid w:val="00204CDD"/>
    <w:rsid w:val="00223658"/>
    <w:rsid w:val="00247A93"/>
    <w:rsid w:val="002531B3"/>
    <w:rsid w:val="0025442F"/>
    <w:rsid w:val="002654C0"/>
    <w:rsid w:val="002710B4"/>
    <w:rsid w:val="00272E59"/>
    <w:rsid w:val="00275316"/>
    <w:rsid w:val="0028112F"/>
    <w:rsid w:val="00281D9E"/>
    <w:rsid w:val="00283C4D"/>
    <w:rsid w:val="0029412A"/>
    <w:rsid w:val="00296D98"/>
    <w:rsid w:val="002A69E9"/>
    <w:rsid w:val="002B1FCD"/>
    <w:rsid w:val="002E78C7"/>
    <w:rsid w:val="00310780"/>
    <w:rsid w:val="00314780"/>
    <w:rsid w:val="00315993"/>
    <w:rsid w:val="00331631"/>
    <w:rsid w:val="00331E77"/>
    <w:rsid w:val="00343D08"/>
    <w:rsid w:val="003675C5"/>
    <w:rsid w:val="00373D3C"/>
    <w:rsid w:val="00381C81"/>
    <w:rsid w:val="00383F38"/>
    <w:rsid w:val="003930BE"/>
    <w:rsid w:val="003A3167"/>
    <w:rsid w:val="003A4FD3"/>
    <w:rsid w:val="003A5603"/>
    <w:rsid w:val="003B60AD"/>
    <w:rsid w:val="003D3882"/>
    <w:rsid w:val="003D47A5"/>
    <w:rsid w:val="00402664"/>
    <w:rsid w:val="004141D1"/>
    <w:rsid w:val="00414A15"/>
    <w:rsid w:val="004230C7"/>
    <w:rsid w:val="00436153"/>
    <w:rsid w:val="0044609A"/>
    <w:rsid w:val="00446AC9"/>
    <w:rsid w:val="00447174"/>
    <w:rsid w:val="00464319"/>
    <w:rsid w:val="0048289F"/>
    <w:rsid w:val="004A16C9"/>
    <w:rsid w:val="004A21EC"/>
    <w:rsid w:val="004A39CB"/>
    <w:rsid w:val="004B7B1B"/>
    <w:rsid w:val="004D1109"/>
    <w:rsid w:val="004D7A9C"/>
    <w:rsid w:val="004E5479"/>
    <w:rsid w:val="004F7AD3"/>
    <w:rsid w:val="00500D65"/>
    <w:rsid w:val="00515867"/>
    <w:rsid w:val="00522766"/>
    <w:rsid w:val="00540221"/>
    <w:rsid w:val="00540356"/>
    <w:rsid w:val="00570283"/>
    <w:rsid w:val="005703BD"/>
    <w:rsid w:val="00587852"/>
    <w:rsid w:val="005B40E3"/>
    <w:rsid w:val="005C7031"/>
    <w:rsid w:val="005D5BD4"/>
    <w:rsid w:val="005D6A44"/>
    <w:rsid w:val="00602090"/>
    <w:rsid w:val="00606D6E"/>
    <w:rsid w:val="00607014"/>
    <w:rsid w:val="0061503A"/>
    <w:rsid w:val="00631641"/>
    <w:rsid w:val="006374BB"/>
    <w:rsid w:val="00640E57"/>
    <w:rsid w:val="00641A9B"/>
    <w:rsid w:val="00661BF1"/>
    <w:rsid w:val="0068100E"/>
    <w:rsid w:val="00683C0D"/>
    <w:rsid w:val="006A0E0A"/>
    <w:rsid w:val="006A73F2"/>
    <w:rsid w:val="006B703F"/>
    <w:rsid w:val="006C1D1A"/>
    <w:rsid w:val="006D0920"/>
    <w:rsid w:val="006E623D"/>
    <w:rsid w:val="006F56DC"/>
    <w:rsid w:val="007042FA"/>
    <w:rsid w:val="00710200"/>
    <w:rsid w:val="007152E6"/>
    <w:rsid w:val="0073112D"/>
    <w:rsid w:val="00732006"/>
    <w:rsid w:val="007336E8"/>
    <w:rsid w:val="0074428B"/>
    <w:rsid w:val="00750FCE"/>
    <w:rsid w:val="00751172"/>
    <w:rsid w:val="00765549"/>
    <w:rsid w:val="00775DCA"/>
    <w:rsid w:val="00780A0E"/>
    <w:rsid w:val="007903FE"/>
    <w:rsid w:val="007B260E"/>
    <w:rsid w:val="007C0A68"/>
    <w:rsid w:val="007C3122"/>
    <w:rsid w:val="007C6180"/>
    <w:rsid w:val="007D7A83"/>
    <w:rsid w:val="007E3E0A"/>
    <w:rsid w:val="007E5275"/>
    <w:rsid w:val="008012C5"/>
    <w:rsid w:val="008275D5"/>
    <w:rsid w:val="00836618"/>
    <w:rsid w:val="00840B68"/>
    <w:rsid w:val="00846A8F"/>
    <w:rsid w:val="008659B4"/>
    <w:rsid w:val="00867328"/>
    <w:rsid w:val="00871C95"/>
    <w:rsid w:val="0087595E"/>
    <w:rsid w:val="008803BA"/>
    <w:rsid w:val="008B163C"/>
    <w:rsid w:val="008C2494"/>
    <w:rsid w:val="008E22DF"/>
    <w:rsid w:val="009077BF"/>
    <w:rsid w:val="00910094"/>
    <w:rsid w:val="00926349"/>
    <w:rsid w:val="0093529F"/>
    <w:rsid w:val="00941827"/>
    <w:rsid w:val="00943FCE"/>
    <w:rsid w:val="00970414"/>
    <w:rsid w:val="0097550F"/>
    <w:rsid w:val="0097785B"/>
    <w:rsid w:val="00983165"/>
    <w:rsid w:val="009841E3"/>
    <w:rsid w:val="009B6179"/>
    <w:rsid w:val="009B6AB9"/>
    <w:rsid w:val="009C2D67"/>
    <w:rsid w:val="009C592B"/>
    <w:rsid w:val="009D3F1E"/>
    <w:rsid w:val="009E36CD"/>
    <w:rsid w:val="009F239E"/>
    <w:rsid w:val="009F2DFA"/>
    <w:rsid w:val="009F4C65"/>
    <w:rsid w:val="009F5A52"/>
    <w:rsid w:val="00A01351"/>
    <w:rsid w:val="00A03B1B"/>
    <w:rsid w:val="00A1762A"/>
    <w:rsid w:val="00A264D0"/>
    <w:rsid w:val="00A318A8"/>
    <w:rsid w:val="00A43685"/>
    <w:rsid w:val="00A448F6"/>
    <w:rsid w:val="00A745A1"/>
    <w:rsid w:val="00A814ED"/>
    <w:rsid w:val="00A95560"/>
    <w:rsid w:val="00AA169D"/>
    <w:rsid w:val="00AA7014"/>
    <w:rsid w:val="00AD2226"/>
    <w:rsid w:val="00AD51F1"/>
    <w:rsid w:val="00B02E2F"/>
    <w:rsid w:val="00B2124C"/>
    <w:rsid w:val="00B30846"/>
    <w:rsid w:val="00B3136E"/>
    <w:rsid w:val="00B31F43"/>
    <w:rsid w:val="00B37E96"/>
    <w:rsid w:val="00B508AB"/>
    <w:rsid w:val="00B60902"/>
    <w:rsid w:val="00B65750"/>
    <w:rsid w:val="00B7170B"/>
    <w:rsid w:val="00B74873"/>
    <w:rsid w:val="00B81337"/>
    <w:rsid w:val="00B81578"/>
    <w:rsid w:val="00B8485D"/>
    <w:rsid w:val="00B94E60"/>
    <w:rsid w:val="00B95638"/>
    <w:rsid w:val="00BA48F6"/>
    <w:rsid w:val="00BA5997"/>
    <w:rsid w:val="00BA7CDB"/>
    <w:rsid w:val="00BB5CDC"/>
    <w:rsid w:val="00BD056A"/>
    <w:rsid w:val="00BF0E2C"/>
    <w:rsid w:val="00C01B32"/>
    <w:rsid w:val="00C04CBB"/>
    <w:rsid w:val="00C067CF"/>
    <w:rsid w:val="00C1242D"/>
    <w:rsid w:val="00C214E5"/>
    <w:rsid w:val="00C23BFB"/>
    <w:rsid w:val="00C263D2"/>
    <w:rsid w:val="00C45437"/>
    <w:rsid w:val="00C54B9A"/>
    <w:rsid w:val="00C55794"/>
    <w:rsid w:val="00C608C7"/>
    <w:rsid w:val="00C65545"/>
    <w:rsid w:val="00C84454"/>
    <w:rsid w:val="00C867B7"/>
    <w:rsid w:val="00C94D33"/>
    <w:rsid w:val="00CA3875"/>
    <w:rsid w:val="00CB00B5"/>
    <w:rsid w:val="00CB2BAF"/>
    <w:rsid w:val="00CC6A4E"/>
    <w:rsid w:val="00CD227B"/>
    <w:rsid w:val="00CD38F6"/>
    <w:rsid w:val="00CD7537"/>
    <w:rsid w:val="00CE2987"/>
    <w:rsid w:val="00D00F4F"/>
    <w:rsid w:val="00D119C4"/>
    <w:rsid w:val="00D11B2F"/>
    <w:rsid w:val="00D245E3"/>
    <w:rsid w:val="00D259D3"/>
    <w:rsid w:val="00D26313"/>
    <w:rsid w:val="00D34F39"/>
    <w:rsid w:val="00D9186C"/>
    <w:rsid w:val="00DB7978"/>
    <w:rsid w:val="00DC42EB"/>
    <w:rsid w:val="00DC4C18"/>
    <w:rsid w:val="00DE2CAD"/>
    <w:rsid w:val="00DF27C4"/>
    <w:rsid w:val="00E37C95"/>
    <w:rsid w:val="00E46892"/>
    <w:rsid w:val="00E570D9"/>
    <w:rsid w:val="00E60B8F"/>
    <w:rsid w:val="00E703A9"/>
    <w:rsid w:val="00E81793"/>
    <w:rsid w:val="00E919E6"/>
    <w:rsid w:val="00EB3F73"/>
    <w:rsid w:val="00EB454C"/>
    <w:rsid w:val="00ED6536"/>
    <w:rsid w:val="00EE5F10"/>
    <w:rsid w:val="00EE7182"/>
    <w:rsid w:val="00EE7EDE"/>
    <w:rsid w:val="00F04767"/>
    <w:rsid w:val="00F20D96"/>
    <w:rsid w:val="00F25EC2"/>
    <w:rsid w:val="00F64185"/>
    <w:rsid w:val="00F713B7"/>
    <w:rsid w:val="00F72BB4"/>
    <w:rsid w:val="00F7335A"/>
    <w:rsid w:val="00F9041D"/>
    <w:rsid w:val="00FB1546"/>
    <w:rsid w:val="00FC16B1"/>
    <w:rsid w:val="00FC19D4"/>
    <w:rsid w:val="00FE30C0"/>
    <w:rsid w:val="00FE3345"/>
    <w:rsid w:val="00FE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6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2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5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4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3165"/>
  </w:style>
  <w:style w:type="table" w:styleId="a6">
    <w:name w:val="Table Grid"/>
    <w:basedOn w:val="a1"/>
    <w:rsid w:val="00E6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 Знак Знак Знак"/>
    <w:basedOn w:val="a"/>
    <w:rsid w:val="00681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8289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8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F72BB4"/>
    <w:pPr>
      <w:jc w:val="both"/>
    </w:pPr>
    <w:rPr>
      <w:szCs w:val="20"/>
    </w:rPr>
  </w:style>
  <w:style w:type="paragraph" w:customStyle="1" w:styleId="ConsPlusNonformat">
    <w:name w:val="ConsPlusNonformat"/>
    <w:rsid w:val="00B95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3A3167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C867B7"/>
    <w:rPr>
      <w:rFonts w:ascii="Calibri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C867B7"/>
    <w:rPr>
      <w:rFonts w:ascii="Calibri" w:hAnsi="Calibri" w:cs="Calibri"/>
      <w:sz w:val="22"/>
      <w:szCs w:val="22"/>
      <w:lang w:val="ru-RU" w:eastAsia="ru-RU" w:bidi="ar-SA"/>
    </w:rPr>
  </w:style>
  <w:style w:type="character" w:styleId="ab">
    <w:name w:val="Strong"/>
    <w:basedOn w:val="a0"/>
    <w:qFormat/>
    <w:rsid w:val="00BA5997"/>
    <w:rPr>
      <w:b/>
      <w:bCs/>
    </w:rPr>
  </w:style>
  <w:style w:type="character" w:styleId="ac">
    <w:name w:val="Emphasis"/>
    <w:basedOn w:val="a0"/>
    <w:qFormat/>
    <w:rsid w:val="00B81337"/>
    <w:rPr>
      <w:i/>
      <w:iCs/>
    </w:rPr>
  </w:style>
  <w:style w:type="character" w:customStyle="1" w:styleId="apple-converted-space">
    <w:name w:val="apple-converted-space"/>
    <w:basedOn w:val="a0"/>
    <w:rsid w:val="00B81337"/>
  </w:style>
  <w:style w:type="table" w:customStyle="1" w:styleId="11">
    <w:name w:val="Сетка таблицы1"/>
    <w:basedOn w:val="a1"/>
    <w:next w:val="a6"/>
    <w:rsid w:val="000F5A18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37E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3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50F6-EEC4-45AC-BC80-B5096EF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Andrey</cp:lastModifiedBy>
  <cp:revision>2</cp:revision>
  <cp:lastPrinted>2017-07-04T02:43:00Z</cp:lastPrinted>
  <dcterms:created xsi:type="dcterms:W3CDTF">2017-08-01T10:33:00Z</dcterms:created>
  <dcterms:modified xsi:type="dcterms:W3CDTF">2017-08-01T10:33:00Z</dcterms:modified>
</cp:coreProperties>
</file>